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EA48" w14:textId="77777777" w:rsidR="00570C3F" w:rsidRPr="00380FDC" w:rsidRDefault="00570C3F" w:rsidP="003A0DC6">
      <w:pPr>
        <w:jc w:val="center"/>
        <w:rPr>
          <w:sz w:val="22"/>
          <w:szCs w:val="22"/>
        </w:rPr>
      </w:pPr>
    </w:p>
    <w:p w14:paraId="35A1F060" w14:textId="77777777" w:rsidR="00677A04" w:rsidRDefault="00E92A38" w:rsidP="00677A04">
      <w:pPr>
        <w:jc w:val="center"/>
        <w:rPr>
          <w:b/>
          <w:bCs/>
          <w:sz w:val="28"/>
          <w:szCs w:val="28"/>
        </w:rPr>
      </w:pPr>
      <w:r w:rsidRPr="00380FDC">
        <w:rPr>
          <w:b/>
          <w:bCs/>
          <w:sz w:val="28"/>
          <w:szCs w:val="28"/>
        </w:rPr>
        <w:t xml:space="preserve">DOHODA O UKONČENÍ </w:t>
      </w:r>
    </w:p>
    <w:p w14:paraId="4D98D0A1" w14:textId="7AEEC900" w:rsidR="00570C3F" w:rsidRPr="00380FDC" w:rsidRDefault="00E92A38" w:rsidP="00677A04">
      <w:pPr>
        <w:jc w:val="center"/>
        <w:rPr>
          <w:b/>
          <w:bCs/>
          <w:sz w:val="28"/>
          <w:szCs w:val="28"/>
        </w:rPr>
      </w:pPr>
      <w:r w:rsidRPr="00380FDC">
        <w:rPr>
          <w:b/>
          <w:bCs/>
          <w:sz w:val="28"/>
          <w:szCs w:val="28"/>
        </w:rPr>
        <w:t>P</w:t>
      </w:r>
      <w:r w:rsidR="00380FDC" w:rsidRPr="00380FDC">
        <w:rPr>
          <w:b/>
          <w:bCs/>
          <w:sz w:val="28"/>
          <w:szCs w:val="28"/>
        </w:rPr>
        <w:t>R</w:t>
      </w:r>
      <w:r w:rsidRPr="00380FDC">
        <w:rPr>
          <w:b/>
          <w:bCs/>
          <w:sz w:val="28"/>
          <w:szCs w:val="28"/>
        </w:rPr>
        <w:t>ACOVNÍHO POMĚRU</w:t>
      </w:r>
    </w:p>
    <w:p w14:paraId="7A888FB8" w14:textId="2B1DAA00" w:rsidR="00570C3F" w:rsidRPr="00380FDC" w:rsidRDefault="00824528" w:rsidP="003A0DC6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5D61B438" w14:textId="0F13F72F" w:rsidR="00F75AA0" w:rsidRPr="00824528" w:rsidRDefault="00F75AA0" w:rsidP="00824528">
      <w:pPr>
        <w:pStyle w:val="Zkladntext"/>
        <w:spacing w:line="276" w:lineRule="auto"/>
        <w:jc w:val="center"/>
        <w:rPr>
          <w:sz w:val="22"/>
          <w:szCs w:val="22"/>
        </w:rPr>
      </w:pPr>
      <w:r w:rsidRPr="00824528">
        <w:rPr>
          <w:sz w:val="22"/>
          <w:szCs w:val="22"/>
        </w:rPr>
        <w:t>Níže uvedeného dne, měsíce a roku uzavřeli</w:t>
      </w:r>
    </w:p>
    <w:p w14:paraId="0BFE89E3" w14:textId="77777777" w:rsidR="00F75AA0" w:rsidRPr="00824528" w:rsidRDefault="00F75AA0" w:rsidP="00824528">
      <w:pPr>
        <w:pStyle w:val="Zkladntext"/>
        <w:spacing w:line="276" w:lineRule="auto"/>
        <w:rPr>
          <w:sz w:val="22"/>
          <w:szCs w:val="22"/>
        </w:rPr>
      </w:pPr>
    </w:p>
    <w:p w14:paraId="084B9EAA" w14:textId="77777777" w:rsidR="00F75AA0" w:rsidRPr="00824528" w:rsidRDefault="00F75AA0" w:rsidP="00824528">
      <w:pPr>
        <w:jc w:val="both"/>
        <w:rPr>
          <w:i/>
          <w:iCs/>
          <w:sz w:val="22"/>
          <w:szCs w:val="22"/>
        </w:rPr>
      </w:pPr>
      <w:r w:rsidRPr="00824528">
        <w:rPr>
          <w:i/>
          <w:iCs/>
          <w:sz w:val="22"/>
          <w:szCs w:val="22"/>
          <w:highlight w:val="lightGray"/>
        </w:rPr>
        <w:t>varianta, kdy je zaměstnavatelem právnická osoba:</w:t>
      </w:r>
    </w:p>
    <w:p w14:paraId="58129CD3" w14:textId="77777777" w:rsidR="00F75AA0" w:rsidRPr="00824528" w:rsidRDefault="00F75AA0" w:rsidP="00824528">
      <w:pPr>
        <w:jc w:val="both"/>
        <w:rPr>
          <w:b/>
          <w:bCs/>
          <w:sz w:val="22"/>
          <w:szCs w:val="22"/>
        </w:rPr>
      </w:pPr>
      <w:r w:rsidRPr="00824528">
        <w:rPr>
          <w:b/>
          <w:bCs/>
          <w:sz w:val="22"/>
          <w:szCs w:val="22"/>
        </w:rPr>
        <w:t xml:space="preserve">společnost </w:t>
      </w:r>
      <w:r w:rsidRPr="00824528">
        <w:rPr>
          <w:b/>
          <w:bCs/>
          <w:sz w:val="22"/>
          <w:szCs w:val="22"/>
          <w:highlight w:val="yellow"/>
        </w:rPr>
        <w:t>[název společnosti]</w:t>
      </w:r>
      <w:r w:rsidRPr="00824528">
        <w:rPr>
          <w:b/>
          <w:bCs/>
          <w:sz w:val="22"/>
          <w:szCs w:val="22"/>
        </w:rPr>
        <w:t xml:space="preserve"> </w:t>
      </w:r>
    </w:p>
    <w:p w14:paraId="5D1725EA" w14:textId="77777777" w:rsidR="00F75AA0" w:rsidRPr="00824528" w:rsidRDefault="00F75AA0" w:rsidP="00824528">
      <w:pPr>
        <w:jc w:val="both"/>
        <w:rPr>
          <w:sz w:val="22"/>
          <w:szCs w:val="22"/>
        </w:rPr>
      </w:pPr>
      <w:r w:rsidRPr="00824528">
        <w:rPr>
          <w:sz w:val="22"/>
          <w:szCs w:val="22"/>
        </w:rPr>
        <w:t xml:space="preserve">se sídlem: </w:t>
      </w:r>
      <w:r w:rsidRPr="00824528">
        <w:rPr>
          <w:sz w:val="22"/>
          <w:szCs w:val="22"/>
          <w:highlight w:val="yellow"/>
        </w:rPr>
        <w:t>[sídlo společnosti dle obchodního rejstříku]</w:t>
      </w:r>
    </w:p>
    <w:p w14:paraId="5C1664FD" w14:textId="77777777" w:rsidR="00F75AA0" w:rsidRPr="00824528" w:rsidRDefault="00F75AA0" w:rsidP="00824528">
      <w:pPr>
        <w:jc w:val="both"/>
        <w:rPr>
          <w:bCs/>
          <w:sz w:val="22"/>
          <w:szCs w:val="22"/>
        </w:rPr>
      </w:pPr>
      <w:r w:rsidRPr="00824528">
        <w:rPr>
          <w:sz w:val="22"/>
          <w:szCs w:val="22"/>
        </w:rPr>
        <w:t xml:space="preserve">IČ: </w:t>
      </w:r>
      <w:r w:rsidRPr="00824528">
        <w:rPr>
          <w:sz w:val="22"/>
          <w:szCs w:val="22"/>
          <w:highlight w:val="yellow"/>
        </w:rPr>
        <w:t>[identifikační číslo]</w:t>
      </w:r>
    </w:p>
    <w:p w14:paraId="622D15B9" w14:textId="77777777" w:rsidR="00F75AA0" w:rsidRPr="00824528" w:rsidRDefault="00F75AA0" w:rsidP="00824528">
      <w:pPr>
        <w:jc w:val="both"/>
        <w:rPr>
          <w:sz w:val="22"/>
          <w:szCs w:val="22"/>
        </w:rPr>
      </w:pPr>
      <w:r w:rsidRPr="00824528">
        <w:rPr>
          <w:sz w:val="22"/>
          <w:szCs w:val="22"/>
        </w:rPr>
        <w:t xml:space="preserve">zastoupená: </w:t>
      </w:r>
      <w:r w:rsidRPr="00824528">
        <w:rPr>
          <w:sz w:val="22"/>
          <w:szCs w:val="22"/>
          <w:highlight w:val="yellow"/>
        </w:rPr>
        <w:t>[jméno, příjemní]</w:t>
      </w:r>
      <w:r w:rsidRPr="00824528">
        <w:rPr>
          <w:sz w:val="22"/>
          <w:szCs w:val="22"/>
        </w:rPr>
        <w:t xml:space="preserve">, </w:t>
      </w:r>
      <w:r w:rsidRPr="00824528">
        <w:rPr>
          <w:sz w:val="22"/>
          <w:szCs w:val="22"/>
          <w:highlight w:val="yellow"/>
        </w:rPr>
        <w:t>[funkce]</w:t>
      </w:r>
    </w:p>
    <w:p w14:paraId="76A755E9" w14:textId="77777777" w:rsidR="00F75AA0" w:rsidRPr="00824528" w:rsidRDefault="00F75AA0" w:rsidP="00824528">
      <w:pPr>
        <w:jc w:val="both"/>
        <w:rPr>
          <w:b/>
          <w:bCs/>
          <w:sz w:val="22"/>
          <w:szCs w:val="22"/>
        </w:rPr>
      </w:pPr>
      <w:r w:rsidRPr="00824528">
        <w:rPr>
          <w:sz w:val="22"/>
          <w:szCs w:val="22"/>
        </w:rPr>
        <w:t xml:space="preserve">zapsaná v obchodním rejstříku vedeném </w:t>
      </w:r>
      <w:r w:rsidRPr="00824528">
        <w:rPr>
          <w:sz w:val="22"/>
          <w:szCs w:val="22"/>
          <w:highlight w:val="yellow"/>
        </w:rPr>
        <w:t>Městským / Krajským</w:t>
      </w:r>
      <w:r w:rsidRPr="00824528">
        <w:rPr>
          <w:sz w:val="22"/>
          <w:szCs w:val="22"/>
        </w:rPr>
        <w:t xml:space="preserve"> soudem v </w:t>
      </w:r>
      <w:r w:rsidRPr="00824528">
        <w:rPr>
          <w:sz w:val="22"/>
          <w:szCs w:val="22"/>
          <w:highlight w:val="yellow"/>
        </w:rPr>
        <w:t>[město]</w:t>
      </w:r>
      <w:r w:rsidRPr="00824528">
        <w:rPr>
          <w:sz w:val="22"/>
          <w:szCs w:val="22"/>
        </w:rPr>
        <w:t xml:space="preserve">, </w:t>
      </w:r>
      <w:proofErr w:type="spellStart"/>
      <w:r w:rsidRPr="00824528">
        <w:rPr>
          <w:sz w:val="22"/>
          <w:szCs w:val="22"/>
        </w:rPr>
        <w:t>sp</w:t>
      </w:r>
      <w:proofErr w:type="spellEnd"/>
      <w:r w:rsidRPr="00824528">
        <w:rPr>
          <w:sz w:val="22"/>
          <w:szCs w:val="22"/>
        </w:rPr>
        <w:t xml:space="preserve">. zn. </w:t>
      </w:r>
      <w:r w:rsidRPr="00824528">
        <w:rPr>
          <w:sz w:val="22"/>
          <w:szCs w:val="22"/>
          <w:highlight w:val="yellow"/>
        </w:rPr>
        <w:t>[spisová značka zápisu]</w:t>
      </w:r>
    </w:p>
    <w:p w14:paraId="0C97C794" w14:textId="77777777" w:rsidR="00F75AA0" w:rsidRPr="00824528" w:rsidRDefault="00F75AA0" w:rsidP="00824528">
      <w:pPr>
        <w:ind w:right="72"/>
        <w:jc w:val="both"/>
        <w:rPr>
          <w:sz w:val="22"/>
          <w:szCs w:val="22"/>
        </w:rPr>
      </w:pPr>
    </w:p>
    <w:p w14:paraId="35D03D07" w14:textId="77777777" w:rsidR="00F75AA0" w:rsidRPr="00824528" w:rsidRDefault="00F75AA0" w:rsidP="00824528">
      <w:pPr>
        <w:jc w:val="both"/>
        <w:rPr>
          <w:i/>
          <w:iCs/>
          <w:sz w:val="22"/>
          <w:szCs w:val="22"/>
        </w:rPr>
      </w:pPr>
      <w:r w:rsidRPr="00824528">
        <w:rPr>
          <w:i/>
          <w:iCs/>
          <w:sz w:val="22"/>
          <w:szCs w:val="22"/>
          <w:highlight w:val="lightGray"/>
        </w:rPr>
        <w:t>varianta, kdy je zaměstnavatelem fyzická osoba:</w:t>
      </w:r>
    </w:p>
    <w:p w14:paraId="10C1FB3B" w14:textId="77777777" w:rsidR="00F75AA0" w:rsidRPr="00824528" w:rsidRDefault="00F75AA0" w:rsidP="00824528">
      <w:pPr>
        <w:ind w:left="2124" w:right="72" w:hanging="2124"/>
        <w:jc w:val="both"/>
        <w:rPr>
          <w:b/>
          <w:bCs/>
          <w:sz w:val="22"/>
          <w:szCs w:val="22"/>
        </w:rPr>
      </w:pPr>
      <w:r w:rsidRPr="00824528">
        <w:rPr>
          <w:b/>
          <w:bCs/>
          <w:sz w:val="22"/>
          <w:szCs w:val="22"/>
          <w:highlight w:val="yellow"/>
        </w:rPr>
        <w:t>pan / paní</w:t>
      </w:r>
      <w:r w:rsidRPr="00824528">
        <w:rPr>
          <w:b/>
          <w:bCs/>
          <w:sz w:val="22"/>
          <w:szCs w:val="22"/>
        </w:rPr>
        <w:t xml:space="preserve"> </w:t>
      </w:r>
      <w:r w:rsidRPr="00824528">
        <w:rPr>
          <w:b/>
          <w:bCs/>
          <w:sz w:val="22"/>
          <w:szCs w:val="22"/>
          <w:highlight w:val="yellow"/>
        </w:rPr>
        <w:t>[jméno, příjemní]</w:t>
      </w:r>
      <w:r w:rsidRPr="00824528">
        <w:rPr>
          <w:b/>
          <w:bCs/>
          <w:sz w:val="22"/>
          <w:szCs w:val="22"/>
        </w:rPr>
        <w:t xml:space="preserve"> </w:t>
      </w:r>
    </w:p>
    <w:p w14:paraId="7CCFB70F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  <w:r w:rsidRPr="00824528">
        <w:rPr>
          <w:sz w:val="22"/>
          <w:szCs w:val="22"/>
        </w:rPr>
        <w:t xml:space="preserve">se sídlem: </w:t>
      </w:r>
      <w:r w:rsidRPr="00824528">
        <w:rPr>
          <w:sz w:val="22"/>
          <w:szCs w:val="22"/>
          <w:highlight w:val="yellow"/>
        </w:rPr>
        <w:t>[sídlo dle živnostenského rejstříku]</w:t>
      </w:r>
    </w:p>
    <w:p w14:paraId="47AEB63B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  <w:r w:rsidRPr="00824528">
        <w:rPr>
          <w:sz w:val="22"/>
          <w:szCs w:val="22"/>
        </w:rPr>
        <w:t xml:space="preserve">nar. dne: </w:t>
      </w:r>
      <w:r w:rsidRPr="00824528">
        <w:rPr>
          <w:sz w:val="22"/>
          <w:szCs w:val="22"/>
          <w:highlight w:val="yellow"/>
        </w:rPr>
        <w:t>[datum narození]</w:t>
      </w:r>
    </w:p>
    <w:p w14:paraId="1491D1F9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  <w:r w:rsidRPr="00824528">
        <w:rPr>
          <w:sz w:val="22"/>
          <w:szCs w:val="22"/>
        </w:rPr>
        <w:t xml:space="preserve">IČ: </w:t>
      </w:r>
      <w:r w:rsidRPr="00824528">
        <w:rPr>
          <w:sz w:val="22"/>
          <w:szCs w:val="22"/>
          <w:highlight w:val="yellow"/>
        </w:rPr>
        <w:t>[identifikační číslo]</w:t>
      </w:r>
    </w:p>
    <w:p w14:paraId="3930FD72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</w:p>
    <w:p w14:paraId="2777DCE7" w14:textId="77777777" w:rsidR="00F75AA0" w:rsidRPr="00824528" w:rsidRDefault="00F75AA0" w:rsidP="00824528">
      <w:pPr>
        <w:ind w:right="72"/>
        <w:jc w:val="both"/>
        <w:rPr>
          <w:sz w:val="22"/>
          <w:szCs w:val="22"/>
        </w:rPr>
      </w:pPr>
      <w:r w:rsidRPr="00824528">
        <w:rPr>
          <w:sz w:val="22"/>
          <w:szCs w:val="22"/>
        </w:rPr>
        <w:t>(dále jen jako „</w:t>
      </w:r>
      <w:r w:rsidRPr="00824528">
        <w:rPr>
          <w:b/>
          <w:bCs/>
          <w:sz w:val="22"/>
          <w:szCs w:val="22"/>
        </w:rPr>
        <w:t>Zaměstnavatel</w:t>
      </w:r>
      <w:r w:rsidRPr="00824528">
        <w:rPr>
          <w:sz w:val="22"/>
          <w:szCs w:val="22"/>
        </w:rPr>
        <w:t>“)</w:t>
      </w:r>
    </w:p>
    <w:p w14:paraId="3C623F44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</w:p>
    <w:p w14:paraId="2021FA22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  <w:r w:rsidRPr="00824528">
        <w:rPr>
          <w:sz w:val="22"/>
          <w:szCs w:val="22"/>
        </w:rPr>
        <w:t>a</w:t>
      </w:r>
    </w:p>
    <w:p w14:paraId="5285A971" w14:textId="77777777" w:rsidR="00F75AA0" w:rsidRPr="00824528" w:rsidRDefault="00F75AA0" w:rsidP="00824528">
      <w:pPr>
        <w:jc w:val="both"/>
        <w:rPr>
          <w:sz w:val="22"/>
          <w:szCs w:val="22"/>
        </w:rPr>
      </w:pPr>
    </w:p>
    <w:p w14:paraId="6CC22BA4" w14:textId="77777777" w:rsidR="00F75AA0" w:rsidRPr="00824528" w:rsidRDefault="00F75AA0" w:rsidP="00824528">
      <w:pPr>
        <w:jc w:val="both"/>
        <w:rPr>
          <w:b/>
          <w:bCs/>
          <w:sz w:val="22"/>
          <w:szCs w:val="22"/>
          <w:highlight w:val="yellow"/>
        </w:rPr>
      </w:pPr>
      <w:r w:rsidRPr="00824528">
        <w:rPr>
          <w:b/>
          <w:bCs/>
          <w:sz w:val="22"/>
          <w:szCs w:val="22"/>
          <w:highlight w:val="yellow"/>
        </w:rPr>
        <w:t>[jméno, příjmení]</w:t>
      </w:r>
    </w:p>
    <w:p w14:paraId="70111961" w14:textId="77777777" w:rsidR="00F75AA0" w:rsidRPr="00824528" w:rsidRDefault="00F75AA0" w:rsidP="00824528">
      <w:pPr>
        <w:jc w:val="both"/>
        <w:rPr>
          <w:sz w:val="22"/>
          <w:szCs w:val="22"/>
        </w:rPr>
      </w:pPr>
      <w:r w:rsidRPr="00824528">
        <w:rPr>
          <w:sz w:val="22"/>
          <w:szCs w:val="22"/>
        </w:rPr>
        <w:t xml:space="preserve">nar. dne: </w:t>
      </w:r>
      <w:r w:rsidRPr="00824528">
        <w:rPr>
          <w:sz w:val="22"/>
          <w:szCs w:val="22"/>
          <w:highlight w:val="yellow"/>
        </w:rPr>
        <w:t>[datum narození]</w:t>
      </w:r>
    </w:p>
    <w:p w14:paraId="5B07802B" w14:textId="77777777" w:rsidR="00F75AA0" w:rsidRPr="00824528" w:rsidRDefault="00F75AA0" w:rsidP="00824528">
      <w:pPr>
        <w:jc w:val="both"/>
        <w:rPr>
          <w:bCs/>
          <w:sz w:val="22"/>
          <w:szCs w:val="22"/>
        </w:rPr>
      </w:pPr>
      <w:r w:rsidRPr="00824528">
        <w:rPr>
          <w:sz w:val="22"/>
          <w:szCs w:val="22"/>
        </w:rPr>
        <w:t>trvale bytem</w:t>
      </w:r>
      <w:r w:rsidRPr="00824528">
        <w:rPr>
          <w:bCs/>
          <w:sz w:val="22"/>
          <w:szCs w:val="22"/>
        </w:rPr>
        <w:t xml:space="preserve">: </w:t>
      </w:r>
      <w:r w:rsidRPr="00824528">
        <w:rPr>
          <w:sz w:val="22"/>
          <w:szCs w:val="22"/>
          <w:highlight w:val="yellow"/>
        </w:rPr>
        <w:t>[adresa trvalého bydliště]</w:t>
      </w:r>
    </w:p>
    <w:p w14:paraId="49CCDB0C" w14:textId="43D6FEDC" w:rsidR="00F75AA0" w:rsidRPr="00824528" w:rsidRDefault="00F75AA0" w:rsidP="00824528">
      <w:pPr>
        <w:jc w:val="both"/>
        <w:rPr>
          <w:sz w:val="22"/>
          <w:szCs w:val="22"/>
          <w:highlight w:val="yellow"/>
        </w:rPr>
      </w:pPr>
      <w:r w:rsidRPr="00824528">
        <w:rPr>
          <w:bCs/>
          <w:sz w:val="22"/>
          <w:szCs w:val="22"/>
        </w:rPr>
        <w:t xml:space="preserve">bankovní spojení: bankovní účet č. </w:t>
      </w:r>
      <w:r w:rsidRPr="00824528">
        <w:rPr>
          <w:sz w:val="22"/>
          <w:szCs w:val="22"/>
          <w:highlight w:val="yellow"/>
        </w:rPr>
        <w:t>[číslo bankovní</w:t>
      </w:r>
      <w:r w:rsidR="0085508F">
        <w:rPr>
          <w:sz w:val="22"/>
          <w:szCs w:val="22"/>
          <w:highlight w:val="yellow"/>
        </w:rPr>
        <w:t>ho</w:t>
      </w:r>
      <w:r w:rsidRPr="00824528">
        <w:rPr>
          <w:sz w:val="22"/>
          <w:szCs w:val="22"/>
          <w:highlight w:val="yellow"/>
        </w:rPr>
        <w:t xml:space="preserve"> účtu]</w:t>
      </w:r>
      <w:r w:rsidRPr="00824528">
        <w:rPr>
          <w:sz w:val="22"/>
          <w:szCs w:val="22"/>
        </w:rPr>
        <w:t xml:space="preserve"> vedený u </w:t>
      </w:r>
      <w:r w:rsidRPr="00824528">
        <w:rPr>
          <w:sz w:val="22"/>
          <w:szCs w:val="22"/>
          <w:highlight w:val="yellow"/>
        </w:rPr>
        <w:t>[banka]</w:t>
      </w:r>
    </w:p>
    <w:p w14:paraId="52FC24A3" w14:textId="77777777" w:rsidR="00F75AA0" w:rsidRPr="00824528" w:rsidRDefault="00F75AA0" w:rsidP="00824528">
      <w:pPr>
        <w:jc w:val="both"/>
        <w:rPr>
          <w:sz w:val="22"/>
          <w:szCs w:val="22"/>
        </w:rPr>
      </w:pPr>
    </w:p>
    <w:p w14:paraId="2E1673C8" w14:textId="77777777" w:rsidR="00F75AA0" w:rsidRPr="00824528" w:rsidRDefault="00F75AA0" w:rsidP="00824528">
      <w:pPr>
        <w:ind w:right="72"/>
        <w:jc w:val="both"/>
        <w:rPr>
          <w:sz w:val="22"/>
          <w:szCs w:val="22"/>
        </w:rPr>
      </w:pPr>
      <w:r w:rsidRPr="00824528">
        <w:rPr>
          <w:sz w:val="22"/>
          <w:szCs w:val="22"/>
        </w:rPr>
        <w:t>(dále jen jako „</w:t>
      </w:r>
      <w:r w:rsidRPr="00824528">
        <w:rPr>
          <w:b/>
          <w:bCs/>
          <w:sz w:val="22"/>
          <w:szCs w:val="22"/>
        </w:rPr>
        <w:t>Zaměstnanec</w:t>
      </w:r>
      <w:r w:rsidRPr="00824528">
        <w:rPr>
          <w:sz w:val="22"/>
          <w:szCs w:val="22"/>
        </w:rPr>
        <w:t>“)</w:t>
      </w:r>
    </w:p>
    <w:p w14:paraId="2EE366C6" w14:textId="77777777" w:rsidR="00C60D03" w:rsidRPr="00824528" w:rsidRDefault="00C60D03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64EA793E" w14:textId="77777777" w:rsidR="00104291" w:rsidRPr="00824528" w:rsidRDefault="00104291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123A2C06" w14:textId="288607E4" w:rsidR="00104291" w:rsidRPr="00824528" w:rsidRDefault="00104291" w:rsidP="00A9193B">
      <w:pPr>
        <w:pStyle w:val="Prosttext"/>
        <w:jc w:val="center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</w:rPr>
        <w:t xml:space="preserve">podle ustanovení § 49 zákona č. 262/2006 Sb., zákoník práce, </w:t>
      </w:r>
      <w:r w:rsidR="002D6F41" w:rsidRPr="00824528">
        <w:rPr>
          <w:rFonts w:ascii="Times New Roman" w:hAnsi="Times New Roman"/>
          <w:sz w:val="22"/>
          <w:szCs w:val="22"/>
        </w:rPr>
        <w:t>ve znění pozdějších předpisů</w:t>
      </w:r>
      <w:r w:rsidRPr="00824528">
        <w:rPr>
          <w:rFonts w:ascii="Times New Roman" w:hAnsi="Times New Roman"/>
          <w:sz w:val="22"/>
          <w:szCs w:val="22"/>
        </w:rPr>
        <w:t xml:space="preserve"> (dále jen „</w:t>
      </w:r>
      <w:r w:rsidR="00F75AA0" w:rsidRPr="00824528">
        <w:rPr>
          <w:rFonts w:ascii="Times New Roman" w:hAnsi="Times New Roman"/>
          <w:b/>
          <w:bCs/>
          <w:sz w:val="22"/>
          <w:szCs w:val="22"/>
        </w:rPr>
        <w:t>Z</w:t>
      </w:r>
      <w:r w:rsidRPr="00824528">
        <w:rPr>
          <w:rFonts w:ascii="Times New Roman" w:hAnsi="Times New Roman"/>
          <w:b/>
          <w:bCs/>
          <w:sz w:val="22"/>
          <w:szCs w:val="22"/>
        </w:rPr>
        <w:t>ákoník práce</w:t>
      </w:r>
      <w:r w:rsidRPr="00824528">
        <w:rPr>
          <w:rFonts w:ascii="Times New Roman" w:hAnsi="Times New Roman"/>
          <w:sz w:val="22"/>
          <w:szCs w:val="22"/>
        </w:rPr>
        <w:t>”)</w:t>
      </w:r>
      <w:r w:rsidR="00F75AA0" w:rsidRPr="00824528">
        <w:rPr>
          <w:rFonts w:ascii="Times New Roman" w:hAnsi="Times New Roman"/>
          <w:sz w:val="22"/>
          <w:szCs w:val="22"/>
        </w:rPr>
        <w:t>, tuto</w:t>
      </w:r>
    </w:p>
    <w:p w14:paraId="78188717" w14:textId="5F8493AD" w:rsidR="00F75AA0" w:rsidRPr="00824528" w:rsidRDefault="00F75AA0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7C224942" w14:textId="77777777" w:rsidR="00F75AA0" w:rsidRPr="00824528" w:rsidRDefault="00F75AA0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7D2074DE" w14:textId="22C81880" w:rsidR="00F75AA0" w:rsidRPr="00824528" w:rsidRDefault="00F75AA0" w:rsidP="00824528">
      <w:pPr>
        <w:pStyle w:val="Prosttext"/>
        <w:jc w:val="center"/>
        <w:rPr>
          <w:rFonts w:ascii="Times New Roman" w:hAnsi="Times New Roman"/>
          <w:b/>
          <w:bCs/>
          <w:sz w:val="22"/>
          <w:szCs w:val="22"/>
        </w:rPr>
      </w:pPr>
      <w:r w:rsidRPr="00824528">
        <w:rPr>
          <w:rFonts w:ascii="Times New Roman" w:hAnsi="Times New Roman"/>
          <w:b/>
          <w:bCs/>
          <w:sz w:val="22"/>
          <w:szCs w:val="22"/>
        </w:rPr>
        <w:t xml:space="preserve">d o h o d u  </w:t>
      </w:r>
      <w:r w:rsidR="008245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24528">
        <w:rPr>
          <w:rFonts w:ascii="Times New Roman" w:hAnsi="Times New Roman"/>
          <w:b/>
          <w:bCs/>
          <w:sz w:val="22"/>
          <w:szCs w:val="22"/>
        </w:rPr>
        <w:t xml:space="preserve">o </w:t>
      </w:r>
      <w:r w:rsidR="008245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24528">
        <w:rPr>
          <w:rFonts w:ascii="Times New Roman" w:hAnsi="Times New Roman"/>
          <w:b/>
          <w:bCs/>
          <w:sz w:val="22"/>
          <w:szCs w:val="22"/>
        </w:rPr>
        <w:t xml:space="preserve"> u k o n č e n í  </w:t>
      </w:r>
      <w:r w:rsidR="008245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24528">
        <w:rPr>
          <w:rFonts w:ascii="Times New Roman" w:hAnsi="Times New Roman"/>
          <w:b/>
          <w:bCs/>
          <w:sz w:val="22"/>
          <w:szCs w:val="22"/>
        </w:rPr>
        <w:t xml:space="preserve">p r a c o v n í h o </w:t>
      </w:r>
      <w:r w:rsidR="008245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24528">
        <w:rPr>
          <w:rFonts w:ascii="Times New Roman" w:hAnsi="Times New Roman"/>
          <w:b/>
          <w:bCs/>
          <w:sz w:val="22"/>
          <w:szCs w:val="22"/>
        </w:rPr>
        <w:t xml:space="preserve"> p o m ě r u</w:t>
      </w:r>
    </w:p>
    <w:p w14:paraId="5CB79641" w14:textId="3CC2C76E" w:rsidR="00C60D03" w:rsidRDefault="00C60D03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17699C02" w14:textId="77777777" w:rsidR="0063464D" w:rsidRPr="00824528" w:rsidRDefault="0063464D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6688E980" w14:textId="0799EC20" w:rsidR="00C60D03" w:rsidRPr="00824528" w:rsidRDefault="00F75AA0" w:rsidP="00824528">
      <w:pPr>
        <w:pStyle w:val="Prosttext"/>
        <w:jc w:val="center"/>
        <w:rPr>
          <w:rFonts w:ascii="Times New Roman" w:hAnsi="Times New Roman"/>
          <w:b/>
          <w:sz w:val="22"/>
          <w:szCs w:val="22"/>
        </w:rPr>
      </w:pPr>
      <w:r w:rsidRPr="00824528">
        <w:rPr>
          <w:rFonts w:ascii="Times New Roman" w:hAnsi="Times New Roman"/>
          <w:b/>
          <w:sz w:val="22"/>
          <w:szCs w:val="22"/>
        </w:rPr>
        <w:t>Článek I.</w:t>
      </w:r>
    </w:p>
    <w:p w14:paraId="2D72CFCF" w14:textId="77777777" w:rsidR="00C60D03" w:rsidRPr="00824528" w:rsidRDefault="00C60D03" w:rsidP="00824528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</w:p>
    <w:p w14:paraId="289AF8CA" w14:textId="4DF957C1" w:rsidR="002D6F41" w:rsidRPr="00824528" w:rsidRDefault="00C60D03" w:rsidP="00824528">
      <w:pPr>
        <w:pStyle w:val="Prosttext"/>
        <w:numPr>
          <w:ilvl w:val="0"/>
          <w:numId w:val="2"/>
        </w:numPr>
        <w:tabs>
          <w:tab w:val="clear" w:pos="720"/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</w:rPr>
        <w:t xml:space="preserve">Zaměstnavatel </w:t>
      </w:r>
      <w:r w:rsidR="00104291" w:rsidRPr="00824528">
        <w:rPr>
          <w:rFonts w:ascii="Times New Roman" w:hAnsi="Times New Roman"/>
          <w:sz w:val="22"/>
          <w:szCs w:val="22"/>
        </w:rPr>
        <w:t xml:space="preserve">a Zaměstnanec spolu dne </w:t>
      </w:r>
      <w:r w:rsidR="00F75AA0" w:rsidRPr="00824528">
        <w:rPr>
          <w:rFonts w:ascii="Times New Roman" w:hAnsi="Times New Roman"/>
          <w:sz w:val="22"/>
          <w:szCs w:val="22"/>
          <w:highlight w:val="yellow"/>
        </w:rPr>
        <w:t>[datum uzavření pracovní smlouvy]</w:t>
      </w:r>
      <w:r w:rsidR="00104291" w:rsidRPr="00824528">
        <w:rPr>
          <w:rFonts w:ascii="Times New Roman" w:hAnsi="Times New Roman"/>
          <w:sz w:val="22"/>
          <w:szCs w:val="22"/>
        </w:rPr>
        <w:t xml:space="preserve"> uzavřeli pracovní smlouvu, </w:t>
      </w:r>
      <w:r w:rsidR="00D2242B" w:rsidRPr="0063464D">
        <w:rPr>
          <w:rStyle w:val="hps"/>
          <w:rFonts w:ascii="Times New Roman" w:hAnsi="Times New Roman"/>
          <w:sz w:val="22"/>
          <w:szCs w:val="22"/>
          <w:highlight w:val="yellow"/>
        </w:rPr>
        <w:t>ve</w:t>
      </w:r>
      <w:r w:rsidR="00D2242B" w:rsidRPr="0063464D">
        <w:rPr>
          <w:rFonts w:ascii="Times New Roman" w:hAnsi="Times New Roman"/>
          <w:sz w:val="22"/>
          <w:szCs w:val="22"/>
          <w:highlight w:val="yellow"/>
        </w:rPr>
        <w:t xml:space="preserve"> znění </w:t>
      </w:r>
      <w:r w:rsidR="00F75AA0" w:rsidRPr="0063464D">
        <w:rPr>
          <w:rFonts w:ascii="Times New Roman" w:hAnsi="Times New Roman"/>
          <w:sz w:val="22"/>
          <w:szCs w:val="22"/>
          <w:highlight w:val="yellow"/>
        </w:rPr>
        <w:t xml:space="preserve">pozdějších </w:t>
      </w:r>
      <w:r w:rsidR="00D2242B" w:rsidRPr="0063464D">
        <w:rPr>
          <w:rFonts w:ascii="Times New Roman" w:hAnsi="Times New Roman"/>
          <w:sz w:val="22"/>
          <w:szCs w:val="22"/>
          <w:highlight w:val="yellow"/>
        </w:rPr>
        <w:t>dodatk</w:t>
      </w:r>
      <w:r w:rsidR="00F75AA0" w:rsidRPr="0063464D">
        <w:rPr>
          <w:rFonts w:ascii="Times New Roman" w:hAnsi="Times New Roman"/>
          <w:sz w:val="22"/>
          <w:szCs w:val="22"/>
          <w:highlight w:val="yellow"/>
        </w:rPr>
        <w:t>ů</w:t>
      </w:r>
      <w:r w:rsidR="00104291" w:rsidRPr="0063464D">
        <w:rPr>
          <w:rFonts w:ascii="Times New Roman" w:hAnsi="Times New Roman"/>
          <w:sz w:val="22"/>
          <w:szCs w:val="22"/>
          <w:highlight w:val="yellow"/>
        </w:rPr>
        <w:t>,</w:t>
      </w:r>
      <w:r w:rsidR="00104291" w:rsidRPr="00824528">
        <w:rPr>
          <w:rFonts w:ascii="Times New Roman" w:hAnsi="Times New Roman"/>
          <w:sz w:val="22"/>
          <w:szCs w:val="22"/>
        </w:rPr>
        <w:t xml:space="preserve"> na jejímž základě vykonává Zaměstnanec pro Zaměstnavatele práci na pracovní pozici „</w:t>
      </w:r>
      <w:r w:rsidR="00F75AA0" w:rsidRPr="00824528">
        <w:rPr>
          <w:rFonts w:ascii="Times New Roman" w:hAnsi="Times New Roman"/>
          <w:b/>
          <w:sz w:val="22"/>
          <w:szCs w:val="22"/>
          <w:highlight w:val="yellow"/>
        </w:rPr>
        <w:t>[pracovní pozice]</w:t>
      </w:r>
      <w:r w:rsidR="00104291" w:rsidRPr="00824528">
        <w:rPr>
          <w:rFonts w:ascii="Times New Roman" w:hAnsi="Times New Roman"/>
          <w:sz w:val="22"/>
          <w:szCs w:val="22"/>
        </w:rPr>
        <w:t>“.</w:t>
      </w:r>
    </w:p>
    <w:p w14:paraId="5C4726E3" w14:textId="77777777" w:rsidR="002D6F41" w:rsidRPr="00824528" w:rsidRDefault="002D6F41" w:rsidP="00824528">
      <w:pPr>
        <w:pStyle w:val="Prosttext"/>
        <w:tabs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14:paraId="571AA68D" w14:textId="79B50F65" w:rsidR="00F75AA0" w:rsidRPr="00824528" w:rsidRDefault="00F75AA0" w:rsidP="00824528">
      <w:pPr>
        <w:pStyle w:val="Prosttext"/>
        <w:numPr>
          <w:ilvl w:val="0"/>
          <w:numId w:val="2"/>
        </w:numPr>
        <w:tabs>
          <w:tab w:val="clear" w:pos="720"/>
          <w:tab w:val="left" w:pos="0"/>
        </w:tabs>
        <w:ind w:left="567" w:hanging="567"/>
        <w:jc w:val="both"/>
        <w:rPr>
          <w:rFonts w:ascii="Times New Roman" w:hAnsi="Times New Roman"/>
          <w:i/>
          <w:iCs/>
          <w:sz w:val="22"/>
          <w:szCs w:val="22"/>
          <w:highlight w:val="lightGray"/>
        </w:rPr>
      </w:pPr>
      <w:r w:rsidRPr="00824528">
        <w:rPr>
          <w:rFonts w:ascii="Times New Roman" w:hAnsi="Times New Roman"/>
          <w:i/>
          <w:iCs/>
          <w:sz w:val="22"/>
          <w:szCs w:val="22"/>
          <w:highlight w:val="lightGray"/>
        </w:rPr>
        <w:t>varianta pro případy ukončení pracovního poměru pro nadbytečnost podle § 52 písm. c) zákoníku práce:</w:t>
      </w:r>
    </w:p>
    <w:p w14:paraId="30ABB393" w14:textId="1599FAD6" w:rsidR="00104291" w:rsidRPr="00824528" w:rsidRDefault="002D6F41" w:rsidP="00824528">
      <w:pPr>
        <w:pStyle w:val="Prosttext"/>
        <w:tabs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</w:rPr>
        <w:t xml:space="preserve">Zaměstnavatel přijal </w:t>
      </w:r>
      <w:r w:rsidR="002C6C27" w:rsidRPr="00824528">
        <w:rPr>
          <w:rFonts w:ascii="Times New Roman" w:hAnsi="Times New Roman"/>
          <w:sz w:val="22"/>
          <w:szCs w:val="22"/>
        </w:rPr>
        <w:t xml:space="preserve">dne </w:t>
      </w:r>
      <w:r w:rsidR="00F75AA0" w:rsidRPr="00824528">
        <w:rPr>
          <w:rFonts w:ascii="Times New Roman" w:hAnsi="Times New Roman"/>
          <w:sz w:val="22"/>
          <w:szCs w:val="22"/>
          <w:highlight w:val="yellow"/>
        </w:rPr>
        <w:t>[datum rozhodnutí o organizační změně]</w:t>
      </w:r>
      <w:r w:rsidR="002C6C27" w:rsidRPr="00824528">
        <w:rPr>
          <w:rFonts w:ascii="Times New Roman" w:hAnsi="Times New Roman"/>
          <w:sz w:val="22"/>
          <w:szCs w:val="22"/>
        </w:rPr>
        <w:t xml:space="preserve"> </w:t>
      </w:r>
      <w:r w:rsidRPr="00824528">
        <w:rPr>
          <w:rFonts w:ascii="Times New Roman" w:hAnsi="Times New Roman"/>
          <w:sz w:val="22"/>
          <w:szCs w:val="22"/>
        </w:rPr>
        <w:t xml:space="preserve">rozhodnutí o organizační změně, na jehož základě dojde dne </w:t>
      </w:r>
      <w:r w:rsidR="00F75AA0" w:rsidRPr="00824528">
        <w:rPr>
          <w:rFonts w:ascii="Times New Roman" w:hAnsi="Times New Roman"/>
          <w:sz w:val="22"/>
          <w:szCs w:val="22"/>
          <w:highlight w:val="yellow"/>
        </w:rPr>
        <w:t>[účinnost rozhodnutí o organizační změně]</w:t>
      </w:r>
      <w:r w:rsidR="00F75AA0" w:rsidRPr="00824528">
        <w:rPr>
          <w:rFonts w:ascii="Times New Roman" w:hAnsi="Times New Roman"/>
          <w:sz w:val="22"/>
          <w:szCs w:val="22"/>
        </w:rPr>
        <w:t xml:space="preserve"> </w:t>
      </w:r>
      <w:r w:rsidRPr="00824528">
        <w:rPr>
          <w:rFonts w:ascii="Times New Roman" w:hAnsi="Times New Roman"/>
          <w:sz w:val="22"/>
          <w:szCs w:val="22"/>
        </w:rPr>
        <w:t>ke zrušení pracovního místa zastávaného Zaměstnan</w:t>
      </w:r>
      <w:r w:rsidR="002C6C27" w:rsidRPr="00824528">
        <w:rPr>
          <w:rFonts w:ascii="Times New Roman" w:hAnsi="Times New Roman"/>
          <w:sz w:val="22"/>
          <w:szCs w:val="22"/>
        </w:rPr>
        <w:t>cem</w:t>
      </w:r>
      <w:r w:rsidRPr="00824528">
        <w:rPr>
          <w:rFonts w:ascii="Times New Roman" w:hAnsi="Times New Roman"/>
          <w:sz w:val="22"/>
          <w:szCs w:val="22"/>
        </w:rPr>
        <w:t xml:space="preserve">, a to za účelem zvýšení efektivnosti práce, snížení celkového počtu zaměstnanců a snížení nákladů Zaměstnavatele. Tato skutečnost je důvodem </w:t>
      </w:r>
      <w:r w:rsidR="00677A04">
        <w:rPr>
          <w:rFonts w:ascii="Times New Roman" w:hAnsi="Times New Roman"/>
          <w:sz w:val="22"/>
          <w:szCs w:val="22"/>
        </w:rPr>
        <w:t>ukončení</w:t>
      </w:r>
      <w:r w:rsidRPr="00824528">
        <w:rPr>
          <w:rFonts w:ascii="Times New Roman" w:hAnsi="Times New Roman"/>
          <w:sz w:val="22"/>
          <w:szCs w:val="22"/>
        </w:rPr>
        <w:t xml:space="preserve"> pracovního poměru </w:t>
      </w:r>
      <w:r w:rsidR="00542E11" w:rsidRPr="00824528">
        <w:rPr>
          <w:rFonts w:ascii="Times New Roman" w:hAnsi="Times New Roman"/>
          <w:sz w:val="22"/>
          <w:szCs w:val="22"/>
        </w:rPr>
        <w:t xml:space="preserve">mezi </w:t>
      </w:r>
      <w:r w:rsidRPr="00824528">
        <w:rPr>
          <w:rFonts w:ascii="Times New Roman" w:hAnsi="Times New Roman"/>
          <w:sz w:val="22"/>
          <w:szCs w:val="22"/>
        </w:rPr>
        <w:t>smluvní</w:t>
      </w:r>
      <w:r w:rsidR="00542E11" w:rsidRPr="00824528">
        <w:rPr>
          <w:rFonts w:ascii="Times New Roman" w:hAnsi="Times New Roman"/>
          <w:sz w:val="22"/>
          <w:szCs w:val="22"/>
        </w:rPr>
        <w:t>mi</w:t>
      </w:r>
      <w:r w:rsidRPr="00824528">
        <w:rPr>
          <w:rFonts w:ascii="Times New Roman" w:hAnsi="Times New Roman"/>
          <w:sz w:val="22"/>
          <w:szCs w:val="22"/>
        </w:rPr>
        <w:t xml:space="preserve"> stran</w:t>
      </w:r>
      <w:r w:rsidR="00542E11" w:rsidRPr="00824528">
        <w:rPr>
          <w:rFonts w:ascii="Times New Roman" w:hAnsi="Times New Roman"/>
          <w:sz w:val="22"/>
          <w:szCs w:val="22"/>
        </w:rPr>
        <w:t>ami</w:t>
      </w:r>
      <w:r w:rsidRPr="00824528">
        <w:rPr>
          <w:rFonts w:ascii="Times New Roman" w:hAnsi="Times New Roman"/>
          <w:sz w:val="22"/>
          <w:szCs w:val="22"/>
        </w:rPr>
        <w:t>.</w:t>
      </w:r>
      <w:r w:rsidR="00104291" w:rsidRPr="00824528">
        <w:rPr>
          <w:rFonts w:ascii="Times New Roman" w:hAnsi="Times New Roman"/>
          <w:sz w:val="22"/>
          <w:szCs w:val="22"/>
        </w:rPr>
        <w:t xml:space="preserve"> </w:t>
      </w:r>
    </w:p>
    <w:p w14:paraId="4614D177" w14:textId="77777777" w:rsidR="002D6F41" w:rsidRPr="00824528" w:rsidRDefault="002D6F41" w:rsidP="00824528">
      <w:pPr>
        <w:pStyle w:val="Prosttext"/>
        <w:tabs>
          <w:tab w:val="left" w:pos="426"/>
        </w:tabs>
        <w:ind w:left="426"/>
        <w:jc w:val="both"/>
        <w:rPr>
          <w:rFonts w:ascii="Times New Roman" w:hAnsi="Times New Roman"/>
          <w:sz w:val="22"/>
          <w:szCs w:val="22"/>
        </w:rPr>
      </w:pPr>
    </w:p>
    <w:p w14:paraId="27B48B83" w14:textId="48A695AC" w:rsidR="002D6F41" w:rsidRPr="00824528" w:rsidRDefault="002D6F41" w:rsidP="00824528">
      <w:pPr>
        <w:pStyle w:val="Prosttext"/>
        <w:numPr>
          <w:ilvl w:val="0"/>
          <w:numId w:val="2"/>
        </w:numPr>
        <w:tabs>
          <w:tab w:val="clear" w:pos="720"/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</w:rPr>
        <w:lastRenderedPageBreak/>
        <w:t>Zaměstnan</w:t>
      </w:r>
      <w:r w:rsidR="002C6C27" w:rsidRPr="00824528">
        <w:rPr>
          <w:rFonts w:ascii="Times New Roman" w:hAnsi="Times New Roman"/>
          <w:sz w:val="22"/>
          <w:szCs w:val="22"/>
        </w:rPr>
        <w:t>ec</w:t>
      </w:r>
      <w:r w:rsidRPr="00824528">
        <w:rPr>
          <w:rFonts w:ascii="Times New Roman" w:hAnsi="Times New Roman"/>
          <w:sz w:val="22"/>
          <w:szCs w:val="22"/>
        </w:rPr>
        <w:t xml:space="preserve"> a Zaměstnavatel se tímto dohodli, že pracovní poměr uzavřený mezi nimi bude ukončen touto </w:t>
      </w:r>
      <w:r w:rsidR="00677A04">
        <w:rPr>
          <w:rFonts w:ascii="Times New Roman" w:hAnsi="Times New Roman"/>
          <w:sz w:val="22"/>
          <w:szCs w:val="22"/>
        </w:rPr>
        <w:t>d</w:t>
      </w:r>
      <w:r w:rsidRPr="00824528">
        <w:rPr>
          <w:rFonts w:ascii="Times New Roman" w:hAnsi="Times New Roman"/>
          <w:sz w:val="22"/>
          <w:szCs w:val="22"/>
        </w:rPr>
        <w:t xml:space="preserve">ohodou </w:t>
      </w:r>
      <w:r w:rsidR="0028566F" w:rsidRPr="00824528">
        <w:rPr>
          <w:rFonts w:ascii="Times New Roman" w:hAnsi="Times New Roman"/>
          <w:sz w:val="22"/>
          <w:szCs w:val="22"/>
        </w:rPr>
        <w:t>ke dni</w:t>
      </w:r>
      <w:r w:rsidRPr="00824528">
        <w:rPr>
          <w:rFonts w:ascii="Times New Roman" w:hAnsi="Times New Roman"/>
          <w:sz w:val="22"/>
          <w:szCs w:val="22"/>
        </w:rPr>
        <w:t xml:space="preserve"> </w:t>
      </w:r>
      <w:r w:rsidR="00195C4A" w:rsidRPr="00677A04">
        <w:rPr>
          <w:rFonts w:ascii="Times New Roman" w:hAnsi="Times New Roman"/>
          <w:sz w:val="22"/>
          <w:szCs w:val="22"/>
          <w:highlight w:val="yellow"/>
        </w:rPr>
        <w:t>[datum ukončení pracovního poměru]</w:t>
      </w:r>
      <w:r w:rsidRPr="00824528">
        <w:rPr>
          <w:rFonts w:ascii="Times New Roman" w:hAnsi="Times New Roman"/>
          <w:sz w:val="22"/>
          <w:szCs w:val="22"/>
        </w:rPr>
        <w:t>.</w:t>
      </w:r>
    </w:p>
    <w:p w14:paraId="5458ECCA" w14:textId="77777777" w:rsidR="002D6F41" w:rsidRPr="00824528" w:rsidRDefault="002D6F41" w:rsidP="00824528">
      <w:pPr>
        <w:pStyle w:val="Prosttext"/>
        <w:tabs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14:paraId="7280F72B" w14:textId="119EB548" w:rsidR="002D6F41" w:rsidRPr="00824528" w:rsidRDefault="002D6F41" w:rsidP="00824528">
      <w:pPr>
        <w:pStyle w:val="Prosttext"/>
        <w:numPr>
          <w:ilvl w:val="0"/>
          <w:numId w:val="2"/>
        </w:numPr>
        <w:tabs>
          <w:tab w:val="clear" w:pos="720"/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</w:rPr>
        <w:t>Zaměstnan</w:t>
      </w:r>
      <w:r w:rsidR="002C6C27" w:rsidRPr="00824528">
        <w:rPr>
          <w:rFonts w:ascii="Times New Roman" w:hAnsi="Times New Roman"/>
          <w:sz w:val="22"/>
          <w:szCs w:val="22"/>
        </w:rPr>
        <w:t>ec</w:t>
      </w:r>
      <w:r w:rsidRPr="00824528">
        <w:rPr>
          <w:rFonts w:ascii="Times New Roman" w:hAnsi="Times New Roman"/>
          <w:sz w:val="22"/>
          <w:szCs w:val="22"/>
        </w:rPr>
        <w:t xml:space="preserve"> obdrží od Zaměstnavatele následující: </w:t>
      </w:r>
    </w:p>
    <w:p w14:paraId="58971B24" w14:textId="77777777" w:rsidR="002D6F41" w:rsidRPr="00824528" w:rsidRDefault="002D6F41" w:rsidP="00824528">
      <w:pPr>
        <w:pStyle w:val="Prosttex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</w:rPr>
        <w:t>náhradu mzdy za nevyčerpanou dovolenou (bude-li nějaká nevyčerpaná dovolená zbývat);</w:t>
      </w:r>
    </w:p>
    <w:p w14:paraId="37F90AEC" w14:textId="4992B26C" w:rsidR="002D6F41" w:rsidRPr="00824528" w:rsidRDefault="002D6F41" w:rsidP="00824528">
      <w:pPr>
        <w:pStyle w:val="Prosttex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</w:rPr>
        <w:t>příslušnou mzdu či náhradu mzdy za období do konce trvání pracovního poměru;</w:t>
      </w:r>
    </w:p>
    <w:p w14:paraId="6824C737" w14:textId="0164A600" w:rsidR="002D6F41" w:rsidRPr="00824528" w:rsidRDefault="002D6F41" w:rsidP="00824528">
      <w:pPr>
        <w:pStyle w:val="Prosttex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  <w:highlight w:val="yellow"/>
        </w:rPr>
        <w:t xml:space="preserve">odstupné ve výši </w:t>
      </w:r>
      <w:r w:rsidR="00195C4A" w:rsidRPr="00824528">
        <w:rPr>
          <w:rFonts w:ascii="Times New Roman" w:hAnsi="Times New Roman"/>
          <w:sz w:val="22"/>
          <w:szCs w:val="22"/>
          <w:highlight w:val="yellow"/>
        </w:rPr>
        <w:t>[***]</w:t>
      </w:r>
      <w:ins w:id="0" w:author="KMVS" w:date="2021-02-18T09:59:00Z">
        <w:r w:rsidR="00843CEF">
          <w:rPr>
            <w:rFonts w:ascii="Times New Roman" w:hAnsi="Times New Roman"/>
            <w:sz w:val="22"/>
            <w:szCs w:val="22"/>
            <w:highlight w:val="yellow"/>
          </w:rPr>
          <w:t xml:space="preserve"> </w:t>
        </w:r>
      </w:ins>
      <w:r w:rsidR="002C6C27" w:rsidRPr="00824528">
        <w:rPr>
          <w:rFonts w:ascii="Times New Roman" w:hAnsi="Times New Roman"/>
          <w:sz w:val="22"/>
          <w:szCs w:val="22"/>
          <w:highlight w:val="yellow"/>
        </w:rPr>
        <w:t>násobku</w:t>
      </w:r>
      <w:r w:rsidRPr="00824528">
        <w:rPr>
          <w:rFonts w:ascii="Times New Roman" w:hAnsi="Times New Roman"/>
          <w:sz w:val="22"/>
          <w:szCs w:val="22"/>
          <w:highlight w:val="yellow"/>
        </w:rPr>
        <w:t xml:space="preserve"> průměrného měsíčního výdělku</w:t>
      </w:r>
      <w:r w:rsidRPr="00824528">
        <w:rPr>
          <w:rFonts w:ascii="Times New Roman" w:hAnsi="Times New Roman"/>
          <w:sz w:val="22"/>
          <w:szCs w:val="22"/>
        </w:rPr>
        <w:t>;</w:t>
      </w:r>
    </w:p>
    <w:p w14:paraId="65FB6DC2" w14:textId="7B3C5444" w:rsidR="00E6514E" w:rsidRPr="00824528" w:rsidRDefault="002D6F41" w:rsidP="00824528">
      <w:pPr>
        <w:pStyle w:val="Prosttex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</w:rPr>
        <w:t>případné cestovní náhrady a náhrady jiných účelně vynaložených nákladů, které Zaměstnan</w:t>
      </w:r>
      <w:r w:rsidR="002C6C27" w:rsidRPr="00824528">
        <w:rPr>
          <w:rFonts w:ascii="Times New Roman" w:hAnsi="Times New Roman"/>
          <w:sz w:val="22"/>
          <w:szCs w:val="22"/>
        </w:rPr>
        <w:t>ec</w:t>
      </w:r>
      <w:r w:rsidRPr="00824528">
        <w:rPr>
          <w:rFonts w:ascii="Times New Roman" w:hAnsi="Times New Roman"/>
          <w:sz w:val="22"/>
          <w:szCs w:val="22"/>
        </w:rPr>
        <w:t xml:space="preserve"> řádně Zaměstnavateli vyúčtuje v souladu s vnitřními předpisy Zaměstnavatele a právními předpisy za období do dne ukončení pracovního poměru smluvních stran.</w:t>
      </w:r>
      <w:r w:rsidR="00E6514E" w:rsidRPr="00824528">
        <w:rPr>
          <w:rFonts w:ascii="Times New Roman" w:hAnsi="Times New Roman"/>
          <w:sz w:val="22"/>
          <w:szCs w:val="22"/>
        </w:rPr>
        <w:t xml:space="preserve"> </w:t>
      </w:r>
    </w:p>
    <w:p w14:paraId="79AE9113" w14:textId="77777777" w:rsidR="003E5824" w:rsidRPr="00824528" w:rsidRDefault="003E5824" w:rsidP="00824528">
      <w:pPr>
        <w:pStyle w:val="Prosttext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390091CB" w14:textId="01DE894D" w:rsidR="00C60D03" w:rsidRPr="00824528" w:rsidRDefault="002D6F41" w:rsidP="00677A04">
      <w:pPr>
        <w:pStyle w:val="Prosttext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</w:rPr>
        <w:t>Zaměstnan</w:t>
      </w:r>
      <w:r w:rsidR="002C6C27" w:rsidRPr="00824528">
        <w:rPr>
          <w:rFonts w:ascii="Times New Roman" w:hAnsi="Times New Roman"/>
          <w:sz w:val="22"/>
          <w:szCs w:val="22"/>
        </w:rPr>
        <w:t>ec</w:t>
      </w:r>
      <w:r w:rsidRPr="00824528">
        <w:rPr>
          <w:rFonts w:ascii="Times New Roman" w:hAnsi="Times New Roman"/>
          <w:sz w:val="22"/>
          <w:szCs w:val="22"/>
        </w:rPr>
        <w:t xml:space="preserve"> obdrží při skončení pracovního poměru zápočtový list vystavený Zaměstnavatelem.</w:t>
      </w:r>
    </w:p>
    <w:p w14:paraId="1FB657D3" w14:textId="77777777" w:rsidR="00B96431" w:rsidRPr="00824528" w:rsidRDefault="00B96431" w:rsidP="00677A04">
      <w:pPr>
        <w:pStyle w:val="Prosttext"/>
        <w:tabs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14:paraId="3153F658" w14:textId="07C685C9" w:rsidR="00B96431" w:rsidRPr="00824528" w:rsidRDefault="00B96431" w:rsidP="00677A04">
      <w:pPr>
        <w:pStyle w:val="Prosttext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</w:rPr>
        <w:t>Zaměstnan</w:t>
      </w:r>
      <w:r w:rsidR="00FE2E4C" w:rsidRPr="00824528">
        <w:rPr>
          <w:rFonts w:ascii="Times New Roman" w:hAnsi="Times New Roman"/>
          <w:sz w:val="22"/>
          <w:szCs w:val="22"/>
        </w:rPr>
        <w:t>ec</w:t>
      </w:r>
      <w:r w:rsidRPr="00824528">
        <w:rPr>
          <w:rFonts w:ascii="Times New Roman" w:hAnsi="Times New Roman"/>
          <w:sz w:val="22"/>
          <w:szCs w:val="22"/>
        </w:rPr>
        <w:t xml:space="preserve"> se zavazuje, že nejpozději poslední den trvání pracovního poměru vyúčtuje písemně Zaměstnavateli všechny zálohy, které od Zaměstnavatele obdržel, a cestovní náhrady a náhrady jiných účelně vynaložených nákladů, a to v souladu s příslušnými právními předpisy, a bere na vědomí a souhlasí s tím, že jinak budou poskytnuté nevyúčtované zálohy Zaměstnavatelem Zaměstnan</w:t>
      </w:r>
      <w:r w:rsidR="00FE2E4C" w:rsidRPr="00824528">
        <w:rPr>
          <w:rFonts w:ascii="Times New Roman" w:hAnsi="Times New Roman"/>
          <w:sz w:val="22"/>
          <w:szCs w:val="22"/>
        </w:rPr>
        <w:t>ci</w:t>
      </w:r>
      <w:r w:rsidRPr="00824528">
        <w:rPr>
          <w:rFonts w:ascii="Times New Roman" w:hAnsi="Times New Roman"/>
          <w:sz w:val="22"/>
          <w:szCs w:val="22"/>
        </w:rPr>
        <w:t xml:space="preserve"> sraženy.</w:t>
      </w:r>
    </w:p>
    <w:p w14:paraId="00C2DE34" w14:textId="77777777" w:rsidR="00DF3B5B" w:rsidRPr="00824528" w:rsidRDefault="00DF3B5B" w:rsidP="00824528">
      <w:pPr>
        <w:pStyle w:val="Prosttext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4ED31335" w14:textId="77777777" w:rsidR="00DF3B5B" w:rsidRPr="00824528" w:rsidRDefault="00DF3B5B" w:rsidP="00824528">
      <w:pPr>
        <w:jc w:val="both"/>
        <w:rPr>
          <w:sz w:val="22"/>
          <w:szCs w:val="22"/>
        </w:rPr>
      </w:pPr>
    </w:p>
    <w:p w14:paraId="6E9AD32E" w14:textId="716BB3A8" w:rsidR="00C60D03" w:rsidRPr="00824528" w:rsidRDefault="00195C4A" w:rsidP="00824528">
      <w:pPr>
        <w:jc w:val="center"/>
        <w:rPr>
          <w:b/>
          <w:sz w:val="22"/>
          <w:szCs w:val="22"/>
        </w:rPr>
      </w:pPr>
      <w:r w:rsidRPr="00824528">
        <w:rPr>
          <w:b/>
          <w:sz w:val="22"/>
          <w:szCs w:val="22"/>
        </w:rPr>
        <w:t>Článek II.</w:t>
      </w:r>
    </w:p>
    <w:p w14:paraId="44A46F37" w14:textId="77777777" w:rsidR="00C60D03" w:rsidRPr="00824528" w:rsidRDefault="00C60D03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734B7335" w14:textId="157BAB38" w:rsidR="00C60D03" w:rsidRPr="00824528" w:rsidRDefault="00C60D03" w:rsidP="00677A04">
      <w:pPr>
        <w:pStyle w:val="Prosttext"/>
        <w:numPr>
          <w:ilvl w:val="0"/>
          <w:numId w:val="6"/>
        </w:numPr>
        <w:tabs>
          <w:tab w:val="clear" w:pos="360"/>
          <w:tab w:val="num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</w:rPr>
        <w:t xml:space="preserve">Tato </w:t>
      </w:r>
      <w:r w:rsidR="00677A04">
        <w:rPr>
          <w:rFonts w:ascii="Times New Roman" w:hAnsi="Times New Roman"/>
          <w:sz w:val="22"/>
          <w:szCs w:val="22"/>
        </w:rPr>
        <w:t>d</w:t>
      </w:r>
      <w:r w:rsidR="00B96431" w:rsidRPr="00824528">
        <w:rPr>
          <w:rFonts w:ascii="Times New Roman" w:hAnsi="Times New Roman"/>
          <w:sz w:val="22"/>
          <w:szCs w:val="22"/>
        </w:rPr>
        <w:t>ohoda</w:t>
      </w:r>
      <w:r w:rsidRPr="00824528">
        <w:rPr>
          <w:rFonts w:ascii="Times New Roman" w:hAnsi="Times New Roman"/>
          <w:sz w:val="22"/>
          <w:szCs w:val="22"/>
        </w:rPr>
        <w:t xml:space="preserve"> byla sepsána ve dvou vyhotoveních, z nichž jedno obdrží </w:t>
      </w:r>
      <w:r w:rsidR="00542E11" w:rsidRPr="00824528">
        <w:rPr>
          <w:rFonts w:ascii="Times New Roman" w:hAnsi="Times New Roman"/>
          <w:sz w:val="22"/>
          <w:szCs w:val="22"/>
        </w:rPr>
        <w:t>Z</w:t>
      </w:r>
      <w:r w:rsidR="00032EB7" w:rsidRPr="00824528">
        <w:rPr>
          <w:rFonts w:ascii="Times New Roman" w:hAnsi="Times New Roman"/>
          <w:sz w:val="22"/>
          <w:szCs w:val="22"/>
        </w:rPr>
        <w:t>aměstnan</w:t>
      </w:r>
      <w:r w:rsidR="00FE2E4C" w:rsidRPr="00824528">
        <w:rPr>
          <w:rFonts w:ascii="Times New Roman" w:hAnsi="Times New Roman"/>
          <w:sz w:val="22"/>
          <w:szCs w:val="22"/>
        </w:rPr>
        <w:t>ec</w:t>
      </w:r>
      <w:r w:rsidRPr="00824528">
        <w:rPr>
          <w:rFonts w:ascii="Times New Roman" w:hAnsi="Times New Roman"/>
          <w:sz w:val="22"/>
          <w:szCs w:val="22"/>
        </w:rPr>
        <w:t xml:space="preserve"> a jedno </w:t>
      </w:r>
      <w:r w:rsidR="00542E11" w:rsidRPr="00824528">
        <w:rPr>
          <w:rFonts w:ascii="Times New Roman" w:hAnsi="Times New Roman"/>
          <w:sz w:val="22"/>
          <w:szCs w:val="22"/>
        </w:rPr>
        <w:t>Z</w:t>
      </w:r>
      <w:r w:rsidRPr="00824528">
        <w:rPr>
          <w:rFonts w:ascii="Times New Roman" w:hAnsi="Times New Roman"/>
          <w:sz w:val="22"/>
          <w:szCs w:val="22"/>
        </w:rPr>
        <w:t xml:space="preserve">aměstnavatel. </w:t>
      </w:r>
    </w:p>
    <w:p w14:paraId="308FBD7A" w14:textId="77777777" w:rsidR="00C60D03" w:rsidRPr="00824528" w:rsidRDefault="00C60D03" w:rsidP="00677A04">
      <w:pPr>
        <w:pStyle w:val="Prosttext"/>
        <w:tabs>
          <w:tab w:val="num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14:paraId="1564C9AA" w14:textId="7005A8DA" w:rsidR="00C60D03" w:rsidRPr="00824528" w:rsidRDefault="00B96431" w:rsidP="00677A04">
      <w:pPr>
        <w:pStyle w:val="Prosttext"/>
        <w:numPr>
          <w:ilvl w:val="0"/>
          <w:numId w:val="6"/>
        </w:numPr>
        <w:tabs>
          <w:tab w:val="clear" w:pos="360"/>
          <w:tab w:val="num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</w:rPr>
        <w:t xml:space="preserve">Obě strany </w:t>
      </w:r>
      <w:r w:rsidR="003850E4">
        <w:rPr>
          <w:rFonts w:ascii="Times New Roman" w:hAnsi="Times New Roman"/>
          <w:sz w:val="22"/>
          <w:szCs w:val="22"/>
        </w:rPr>
        <w:t xml:space="preserve">této dohody </w:t>
      </w:r>
      <w:r w:rsidRPr="00824528">
        <w:rPr>
          <w:rFonts w:ascii="Times New Roman" w:hAnsi="Times New Roman"/>
          <w:sz w:val="22"/>
          <w:szCs w:val="22"/>
        </w:rPr>
        <w:t xml:space="preserve">tímto prohlašují a potvrzují, že tato </w:t>
      </w:r>
      <w:r w:rsidR="00677A04">
        <w:rPr>
          <w:rFonts w:ascii="Times New Roman" w:hAnsi="Times New Roman"/>
          <w:sz w:val="22"/>
          <w:szCs w:val="22"/>
        </w:rPr>
        <w:t>d</w:t>
      </w:r>
      <w:r w:rsidRPr="00824528">
        <w:rPr>
          <w:rFonts w:ascii="Times New Roman" w:hAnsi="Times New Roman"/>
          <w:sz w:val="22"/>
          <w:szCs w:val="22"/>
        </w:rPr>
        <w:t xml:space="preserve">ohoda byla uzavřena po vzájemném projednání a to svobodně, vážně a určitě, nikoliv v tísni za nápadně nevýhodných podmínek a na důkaz toho </w:t>
      </w:r>
      <w:r w:rsidR="00542E11" w:rsidRPr="00824528">
        <w:rPr>
          <w:rFonts w:ascii="Times New Roman" w:hAnsi="Times New Roman"/>
          <w:sz w:val="22"/>
          <w:szCs w:val="22"/>
        </w:rPr>
        <w:t>s</w:t>
      </w:r>
      <w:r w:rsidRPr="00824528">
        <w:rPr>
          <w:rFonts w:ascii="Times New Roman" w:hAnsi="Times New Roman"/>
          <w:sz w:val="22"/>
          <w:szCs w:val="22"/>
        </w:rPr>
        <w:t xml:space="preserve">trany </w:t>
      </w:r>
      <w:r w:rsidR="00414974">
        <w:rPr>
          <w:rFonts w:ascii="Times New Roman" w:hAnsi="Times New Roman"/>
          <w:sz w:val="22"/>
          <w:szCs w:val="22"/>
        </w:rPr>
        <w:t xml:space="preserve">této dohody </w:t>
      </w:r>
      <w:r w:rsidRPr="00824528">
        <w:rPr>
          <w:rFonts w:ascii="Times New Roman" w:hAnsi="Times New Roman"/>
          <w:sz w:val="22"/>
          <w:szCs w:val="22"/>
        </w:rPr>
        <w:t>připojují osobně či prostřednictvím svých zástupců své podpisy.</w:t>
      </w:r>
    </w:p>
    <w:p w14:paraId="56993827" w14:textId="77777777" w:rsidR="00C60D03" w:rsidRPr="00824528" w:rsidRDefault="00C60D03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1CB1F759" w14:textId="77777777" w:rsidR="00C60D03" w:rsidRPr="00824528" w:rsidRDefault="00C60D03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00DE59CA" w14:textId="77777777" w:rsidR="00824528" w:rsidRPr="00824528" w:rsidRDefault="00824528" w:rsidP="00824528">
      <w:pPr>
        <w:jc w:val="both"/>
        <w:rPr>
          <w:sz w:val="22"/>
          <w:szCs w:val="22"/>
        </w:rPr>
      </w:pPr>
      <w:r w:rsidRPr="00824528">
        <w:rPr>
          <w:sz w:val="22"/>
          <w:szCs w:val="22"/>
        </w:rPr>
        <w:t>V ……………………… dne … … 2021</w:t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  <w:t>V ……………………… dne … … 2021</w:t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</w:r>
    </w:p>
    <w:p w14:paraId="6D275DA0" w14:textId="77777777" w:rsidR="00824528" w:rsidRPr="00824528" w:rsidRDefault="00824528" w:rsidP="00824528">
      <w:pPr>
        <w:jc w:val="both"/>
        <w:rPr>
          <w:sz w:val="22"/>
          <w:szCs w:val="22"/>
        </w:rPr>
      </w:pPr>
      <w:r w:rsidRPr="00824528">
        <w:rPr>
          <w:sz w:val="22"/>
          <w:szCs w:val="22"/>
        </w:rPr>
        <w:br/>
        <w:t>Zaměstnavatel:</w:t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  <w:t>Zaměstnanec:</w:t>
      </w:r>
    </w:p>
    <w:p w14:paraId="1A3FA962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1751D185" w14:textId="77777777" w:rsidR="00824528" w:rsidRPr="00824528" w:rsidRDefault="00824528" w:rsidP="00824528">
      <w:pPr>
        <w:jc w:val="both"/>
        <w:rPr>
          <w:b/>
          <w:sz w:val="22"/>
          <w:szCs w:val="22"/>
        </w:rPr>
      </w:pPr>
    </w:p>
    <w:p w14:paraId="38DFA8A5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775586CC" w14:textId="77777777" w:rsidR="00824528" w:rsidRPr="00824528" w:rsidRDefault="00824528" w:rsidP="00824528">
      <w:pPr>
        <w:jc w:val="both"/>
        <w:rPr>
          <w:sz w:val="22"/>
          <w:szCs w:val="22"/>
        </w:rPr>
      </w:pPr>
      <w:r w:rsidRPr="00824528">
        <w:rPr>
          <w:sz w:val="22"/>
          <w:szCs w:val="22"/>
        </w:rPr>
        <w:t>_________________________</w:t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  <w:t>_________________________</w:t>
      </w:r>
      <w:r w:rsidRPr="00824528">
        <w:rPr>
          <w:sz w:val="22"/>
          <w:szCs w:val="22"/>
        </w:rPr>
        <w:tab/>
      </w:r>
    </w:p>
    <w:p w14:paraId="27213D8B" w14:textId="34B9DA24" w:rsidR="00824528" w:rsidRPr="00824528" w:rsidRDefault="00824528" w:rsidP="00824528">
      <w:pPr>
        <w:jc w:val="both"/>
        <w:rPr>
          <w:b/>
          <w:bCs/>
          <w:sz w:val="22"/>
          <w:szCs w:val="22"/>
        </w:rPr>
      </w:pPr>
      <w:r w:rsidRPr="00824528">
        <w:rPr>
          <w:b/>
          <w:bCs/>
          <w:sz w:val="22"/>
          <w:szCs w:val="22"/>
          <w:highlight w:val="yellow"/>
        </w:rPr>
        <w:t>[název společnosti]</w:t>
      </w:r>
      <w:r w:rsidRPr="00824528">
        <w:rPr>
          <w:b/>
          <w:bCs/>
          <w:sz w:val="22"/>
          <w:szCs w:val="22"/>
          <w:highlight w:val="lightGray"/>
        </w:rPr>
        <w:t xml:space="preserve"> / </w:t>
      </w:r>
      <w:r w:rsidRPr="00824528">
        <w:rPr>
          <w:b/>
          <w:bCs/>
          <w:sz w:val="22"/>
          <w:szCs w:val="22"/>
          <w:highlight w:val="yellow"/>
        </w:rPr>
        <w:t>[jméno, příjmení]</w:t>
      </w:r>
      <w:r w:rsidRPr="00824528">
        <w:rPr>
          <w:b/>
          <w:bCs/>
          <w:sz w:val="22"/>
          <w:szCs w:val="22"/>
        </w:rPr>
        <w:tab/>
      </w:r>
      <w:r w:rsidRPr="00824528">
        <w:rPr>
          <w:b/>
          <w:bCs/>
          <w:sz w:val="22"/>
          <w:szCs w:val="22"/>
        </w:rPr>
        <w:tab/>
      </w:r>
      <w:r w:rsidRPr="00824528">
        <w:rPr>
          <w:b/>
          <w:bCs/>
          <w:sz w:val="22"/>
          <w:szCs w:val="22"/>
          <w:highlight w:val="yellow"/>
        </w:rPr>
        <w:t>[jméno, příjmení]</w:t>
      </w:r>
    </w:p>
    <w:p w14:paraId="4142B3AB" w14:textId="77777777" w:rsidR="00824528" w:rsidRPr="00824528" w:rsidRDefault="00824528" w:rsidP="00824528">
      <w:pPr>
        <w:jc w:val="both"/>
        <w:rPr>
          <w:sz w:val="22"/>
          <w:szCs w:val="22"/>
        </w:rPr>
      </w:pPr>
      <w:r w:rsidRPr="00824528">
        <w:rPr>
          <w:sz w:val="22"/>
          <w:szCs w:val="22"/>
          <w:highlight w:val="yellow"/>
        </w:rPr>
        <w:t>[jméno, příjmení]</w:t>
      </w:r>
      <w:r w:rsidRPr="00824528">
        <w:rPr>
          <w:sz w:val="22"/>
          <w:szCs w:val="22"/>
          <w:highlight w:val="lightGray"/>
        </w:rPr>
        <w:t xml:space="preserve">, </w:t>
      </w:r>
      <w:r w:rsidRPr="00824528">
        <w:rPr>
          <w:sz w:val="22"/>
          <w:szCs w:val="22"/>
          <w:highlight w:val="yellow"/>
        </w:rPr>
        <w:t>[funkce]</w:t>
      </w:r>
      <w:r w:rsidRPr="00824528">
        <w:rPr>
          <w:sz w:val="22"/>
          <w:szCs w:val="22"/>
        </w:rPr>
        <w:tab/>
      </w:r>
    </w:p>
    <w:p w14:paraId="36F38D79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38873971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36B37FC4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1F394245" w14:textId="77777777" w:rsidR="00824528" w:rsidRPr="00824528" w:rsidRDefault="00824528" w:rsidP="00824528">
      <w:pPr>
        <w:jc w:val="both"/>
        <w:rPr>
          <w:sz w:val="22"/>
          <w:szCs w:val="22"/>
        </w:rPr>
      </w:pP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</w:p>
    <w:p w14:paraId="350CBC5C" w14:textId="4BF981C1" w:rsidR="00B96431" w:rsidRPr="00380FDC" w:rsidRDefault="00B96431" w:rsidP="00FE2E4C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sectPr w:rsidR="00B96431" w:rsidRPr="00380FDC" w:rsidSect="003A0DC6">
      <w:footerReference w:type="even" r:id="rId7"/>
      <w:footerReference w:type="default" r:id="rId8"/>
      <w:pgSz w:w="11906" w:h="16838"/>
      <w:pgMar w:top="1417" w:right="1152" w:bottom="1417" w:left="11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1B36" w14:textId="77777777" w:rsidR="008D786C" w:rsidRDefault="008D786C">
      <w:r>
        <w:separator/>
      </w:r>
    </w:p>
  </w:endnote>
  <w:endnote w:type="continuationSeparator" w:id="0">
    <w:p w14:paraId="006CF7ED" w14:textId="77777777" w:rsidR="008D786C" w:rsidRDefault="008D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6577" w14:textId="77777777" w:rsidR="00516603" w:rsidRDefault="00516603" w:rsidP="003A0D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7A6D09" w14:textId="77777777" w:rsidR="00516603" w:rsidRDefault="00516603" w:rsidP="003A0DC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AD418" w14:textId="77777777" w:rsidR="00516603" w:rsidRDefault="00516603" w:rsidP="003A0D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78D5">
      <w:rPr>
        <w:rStyle w:val="slostrnky"/>
        <w:noProof/>
      </w:rPr>
      <w:t>2</w:t>
    </w:r>
    <w:r>
      <w:rPr>
        <w:rStyle w:val="slostrnky"/>
      </w:rPr>
      <w:fldChar w:fldCharType="end"/>
    </w:r>
  </w:p>
  <w:p w14:paraId="07075F09" w14:textId="77777777" w:rsidR="00516603" w:rsidRDefault="00516603" w:rsidP="003A0DC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7CD71" w14:textId="77777777" w:rsidR="008D786C" w:rsidRDefault="008D786C">
      <w:r>
        <w:separator/>
      </w:r>
    </w:p>
  </w:footnote>
  <w:footnote w:type="continuationSeparator" w:id="0">
    <w:p w14:paraId="317D1D02" w14:textId="77777777" w:rsidR="008D786C" w:rsidRDefault="008D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0B8"/>
    <w:multiLevelType w:val="singleLevel"/>
    <w:tmpl w:val="44503786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" w15:restartNumberingAfterBreak="0">
    <w:nsid w:val="02412449"/>
    <w:multiLevelType w:val="hybridMultilevel"/>
    <w:tmpl w:val="57B2B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0404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2332B5"/>
    <w:multiLevelType w:val="singleLevel"/>
    <w:tmpl w:val="FC54B02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763555B"/>
    <w:multiLevelType w:val="hybridMultilevel"/>
    <w:tmpl w:val="97E26194"/>
    <w:lvl w:ilvl="0" w:tplc="04050017">
      <w:start w:val="1"/>
      <w:numFmt w:val="lowerLetter"/>
      <w:lvlText w:val="%1)"/>
      <w:lvlJc w:val="left"/>
      <w:pPr>
        <w:ind w:left="1141" w:hanging="360"/>
      </w:pPr>
    </w:lvl>
    <w:lvl w:ilvl="1" w:tplc="04050019" w:tentative="1">
      <w:start w:val="1"/>
      <w:numFmt w:val="lowerLetter"/>
      <w:lvlText w:val="%2."/>
      <w:lvlJc w:val="left"/>
      <w:pPr>
        <w:ind w:left="1861" w:hanging="360"/>
      </w:pPr>
    </w:lvl>
    <w:lvl w:ilvl="2" w:tplc="0405001B" w:tentative="1">
      <w:start w:val="1"/>
      <w:numFmt w:val="lowerRoman"/>
      <w:lvlText w:val="%3."/>
      <w:lvlJc w:val="right"/>
      <w:pPr>
        <w:ind w:left="2581" w:hanging="180"/>
      </w:pPr>
    </w:lvl>
    <w:lvl w:ilvl="3" w:tplc="0405000F" w:tentative="1">
      <w:start w:val="1"/>
      <w:numFmt w:val="decimal"/>
      <w:lvlText w:val="%4."/>
      <w:lvlJc w:val="left"/>
      <w:pPr>
        <w:ind w:left="3301" w:hanging="360"/>
      </w:pPr>
    </w:lvl>
    <w:lvl w:ilvl="4" w:tplc="04050019" w:tentative="1">
      <w:start w:val="1"/>
      <w:numFmt w:val="lowerLetter"/>
      <w:lvlText w:val="%5."/>
      <w:lvlJc w:val="left"/>
      <w:pPr>
        <w:ind w:left="4021" w:hanging="360"/>
      </w:pPr>
    </w:lvl>
    <w:lvl w:ilvl="5" w:tplc="0405001B" w:tentative="1">
      <w:start w:val="1"/>
      <w:numFmt w:val="lowerRoman"/>
      <w:lvlText w:val="%6."/>
      <w:lvlJc w:val="right"/>
      <w:pPr>
        <w:ind w:left="4741" w:hanging="180"/>
      </w:pPr>
    </w:lvl>
    <w:lvl w:ilvl="6" w:tplc="0405000F" w:tentative="1">
      <w:start w:val="1"/>
      <w:numFmt w:val="decimal"/>
      <w:lvlText w:val="%7."/>
      <w:lvlJc w:val="left"/>
      <w:pPr>
        <w:ind w:left="5461" w:hanging="360"/>
      </w:pPr>
    </w:lvl>
    <w:lvl w:ilvl="7" w:tplc="04050019" w:tentative="1">
      <w:start w:val="1"/>
      <w:numFmt w:val="lowerLetter"/>
      <w:lvlText w:val="%8."/>
      <w:lvlJc w:val="left"/>
      <w:pPr>
        <w:ind w:left="6181" w:hanging="360"/>
      </w:pPr>
    </w:lvl>
    <w:lvl w:ilvl="8" w:tplc="040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 w15:restartNumberingAfterBreak="0">
    <w:nsid w:val="18035E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8773D13"/>
    <w:multiLevelType w:val="hybridMultilevel"/>
    <w:tmpl w:val="AE3CB2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16260"/>
    <w:multiLevelType w:val="hybridMultilevel"/>
    <w:tmpl w:val="C15470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340D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135D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BC3345"/>
    <w:multiLevelType w:val="singleLevel"/>
    <w:tmpl w:val="3B8E41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32B204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E47A3F"/>
    <w:multiLevelType w:val="singleLevel"/>
    <w:tmpl w:val="0C78C74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2" w15:restartNumberingAfterBreak="0">
    <w:nsid w:val="39535F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E71803"/>
    <w:multiLevelType w:val="hybridMultilevel"/>
    <w:tmpl w:val="8032A5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45A96"/>
    <w:multiLevelType w:val="singleLevel"/>
    <w:tmpl w:val="F830ED20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5" w15:restartNumberingAfterBreak="0">
    <w:nsid w:val="47DA38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C1911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0232CE"/>
    <w:multiLevelType w:val="hybridMultilevel"/>
    <w:tmpl w:val="73E4698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1242674"/>
    <w:multiLevelType w:val="hybridMultilevel"/>
    <w:tmpl w:val="B4A836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258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7C14EB9"/>
    <w:multiLevelType w:val="hybridMultilevel"/>
    <w:tmpl w:val="C64E4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D77583"/>
    <w:multiLevelType w:val="singleLevel"/>
    <w:tmpl w:val="45F41C3E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2" w15:restartNumberingAfterBreak="0">
    <w:nsid w:val="63C429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154DD4"/>
    <w:multiLevelType w:val="hybridMultilevel"/>
    <w:tmpl w:val="6610F6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EE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22333"/>
    <w:multiLevelType w:val="singleLevel"/>
    <w:tmpl w:val="9508F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68C4775B"/>
    <w:multiLevelType w:val="hybridMultilevel"/>
    <w:tmpl w:val="39A4AC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1523C"/>
    <w:multiLevelType w:val="hybridMultilevel"/>
    <w:tmpl w:val="26284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6C0B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B75267F"/>
    <w:multiLevelType w:val="singleLevel"/>
    <w:tmpl w:val="2458BC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6D187CF8"/>
    <w:multiLevelType w:val="hybridMultilevel"/>
    <w:tmpl w:val="8454F8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50D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DA45A3"/>
    <w:multiLevelType w:val="singleLevel"/>
    <w:tmpl w:val="718EB0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7"/>
  </w:num>
  <w:num w:numId="4">
    <w:abstractNumId w:val="12"/>
  </w:num>
  <w:num w:numId="5">
    <w:abstractNumId w:val="19"/>
  </w:num>
  <w:num w:numId="6">
    <w:abstractNumId w:val="2"/>
  </w:num>
  <w:num w:numId="7">
    <w:abstractNumId w:val="16"/>
  </w:num>
  <w:num w:numId="8">
    <w:abstractNumId w:val="22"/>
  </w:num>
  <w:num w:numId="9">
    <w:abstractNumId w:val="10"/>
  </w:num>
  <w:num w:numId="10">
    <w:abstractNumId w:val="30"/>
  </w:num>
  <w:num w:numId="11">
    <w:abstractNumId w:val="23"/>
  </w:num>
  <w:num w:numId="12">
    <w:abstractNumId w:val="1"/>
  </w:num>
  <w:num w:numId="13">
    <w:abstractNumId w:val="25"/>
  </w:num>
  <w:num w:numId="14">
    <w:abstractNumId w:val="13"/>
  </w:num>
  <w:num w:numId="15">
    <w:abstractNumId w:val="7"/>
  </w:num>
  <w:num w:numId="16">
    <w:abstractNumId w:val="3"/>
  </w:num>
  <w:num w:numId="17">
    <w:abstractNumId w:val="31"/>
  </w:num>
  <w:num w:numId="18">
    <w:abstractNumId w:val="14"/>
  </w:num>
  <w:num w:numId="19">
    <w:abstractNumId w:val="11"/>
  </w:num>
  <w:num w:numId="20">
    <w:abstractNumId w:val="21"/>
  </w:num>
  <w:num w:numId="21">
    <w:abstractNumId w:val="0"/>
  </w:num>
  <w:num w:numId="22">
    <w:abstractNumId w:val="28"/>
  </w:num>
  <w:num w:numId="23">
    <w:abstractNumId w:val="9"/>
  </w:num>
  <w:num w:numId="24">
    <w:abstractNumId w:val="15"/>
  </w:num>
  <w:num w:numId="25">
    <w:abstractNumId w:val="24"/>
  </w:num>
  <w:num w:numId="26">
    <w:abstractNumId w:val="6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8"/>
  </w:num>
  <w:num w:numId="30">
    <w:abstractNumId w:val="29"/>
  </w:num>
  <w:num w:numId="31">
    <w:abstractNumId w:val="26"/>
  </w:num>
  <w:num w:numId="32">
    <w:abstractNumId w:val="4"/>
  </w:num>
  <w:num w:numId="3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MVS">
    <w15:presenceInfo w15:providerId="None" w15:userId="KMV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A4"/>
    <w:rsid w:val="00032EB7"/>
    <w:rsid w:val="000771DF"/>
    <w:rsid w:val="00104291"/>
    <w:rsid w:val="001302A4"/>
    <w:rsid w:val="00185037"/>
    <w:rsid w:val="00195C4A"/>
    <w:rsid w:val="001C3EAE"/>
    <w:rsid w:val="001E09B5"/>
    <w:rsid w:val="00204057"/>
    <w:rsid w:val="002122F0"/>
    <w:rsid w:val="002501B3"/>
    <w:rsid w:val="0028566F"/>
    <w:rsid w:val="002C6C27"/>
    <w:rsid w:val="002D6F41"/>
    <w:rsid w:val="0031553F"/>
    <w:rsid w:val="00325F68"/>
    <w:rsid w:val="00362FAE"/>
    <w:rsid w:val="00380FDC"/>
    <w:rsid w:val="003850E4"/>
    <w:rsid w:val="003875AB"/>
    <w:rsid w:val="003A0DC6"/>
    <w:rsid w:val="003D5DB3"/>
    <w:rsid w:val="003E5824"/>
    <w:rsid w:val="00414974"/>
    <w:rsid w:val="00450BAA"/>
    <w:rsid w:val="004D706F"/>
    <w:rsid w:val="00516603"/>
    <w:rsid w:val="00542E11"/>
    <w:rsid w:val="0056280F"/>
    <w:rsid w:val="00570C3F"/>
    <w:rsid w:val="005C7326"/>
    <w:rsid w:val="005F43AE"/>
    <w:rsid w:val="006224D4"/>
    <w:rsid w:val="0063464D"/>
    <w:rsid w:val="0063732B"/>
    <w:rsid w:val="0065069C"/>
    <w:rsid w:val="00677A04"/>
    <w:rsid w:val="00685DC9"/>
    <w:rsid w:val="006A6283"/>
    <w:rsid w:val="00700B5A"/>
    <w:rsid w:val="007C1FB4"/>
    <w:rsid w:val="00823915"/>
    <w:rsid w:val="00824528"/>
    <w:rsid w:val="00843CEF"/>
    <w:rsid w:val="0085508F"/>
    <w:rsid w:val="0088627D"/>
    <w:rsid w:val="008D786C"/>
    <w:rsid w:val="008E62D4"/>
    <w:rsid w:val="008E7BE1"/>
    <w:rsid w:val="00916FDC"/>
    <w:rsid w:val="0093745C"/>
    <w:rsid w:val="009D206B"/>
    <w:rsid w:val="00A44E2B"/>
    <w:rsid w:val="00A627A2"/>
    <w:rsid w:val="00A678D5"/>
    <w:rsid w:val="00A9193B"/>
    <w:rsid w:val="00B4279D"/>
    <w:rsid w:val="00B96431"/>
    <w:rsid w:val="00BB6087"/>
    <w:rsid w:val="00BE002B"/>
    <w:rsid w:val="00C60D03"/>
    <w:rsid w:val="00D2242B"/>
    <w:rsid w:val="00D30257"/>
    <w:rsid w:val="00D5260B"/>
    <w:rsid w:val="00DA12D6"/>
    <w:rsid w:val="00DF3B5B"/>
    <w:rsid w:val="00E215AA"/>
    <w:rsid w:val="00E6514E"/>
    <w:rsid w:val="00E92A38"/>
    <w:rsid w:val="00F75AA0"/>
    <w:rsid w:val="00FC525C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77894"/>
  <w15:docId w15:val="{98EBBF98-C9B6-4A78-BDB3-174B776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Zkladntext"/>
    <w:pPr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lang w:val="en-GB" w:eastAsia="en-US"/>
    </w:rPr>
  </w:style>
  <w:style w:type="paragraph" w:styleId="Zkladntextodsazen">
    <w:name w:val="Body Text Indent"/>
    <w:basedOn w:val="Normln"/>
    <w:pPr>
      <w:ind w:left="709"/>
      <w:jc w:val="both"/>
    </w:pPr>
    <w:rPr>
      <w:rFonts w:ascii="Garamond" w:hAnsi="Garamond"/>
    </w:rPr>
  </w:style>
  <w:style w:type="paragraph" w:styleId="Zpat">
    <w:name w:val="footer"/>
    <w:basedOn w:val="Normln"/>
    <w:rsid w:val="003A0D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C6"/>
  </w:style>
  <w:style w:type="paragraph" w:styleId="Textbubliny">
    <w:name w:val="Balloon Text"/>
    <w:basedOn w:val="Normln"/>
    <w:semiHidden/>
    <w:rsid w:val="0082391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D6F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6F4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6F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6F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6F41"/>
    <w:rPr>
      <w:b/>
      <w:bCs/>
    </w:rPr>
  </w:style>
  <w:style w:type="character" w:customStyle="1" w:styleId="hps">
    <w:name w:val="hps"/>
    <w:basedOn w:val="Standardnpsmoodstavce"/>
    <w:rsid w:val="00D2242B"/>
  </w:style>
  <w:style w:type="paragraph" w:styleId="Bezmezer">
    <w:name w:val="No Spacing"/>
    <w:uiPriority w:val="1"/>
    <w:qFormat/>
    <w:rsid w:val="00FE2E4C"/>
    <w:rPr>
      <w:rFonts w:ascii="Arial" w:hAnsi="Arial"/>
      <w:sz w:val="22"/>
      <w:lang w:val="de-DE" w:eastAsia="de-DE"/>
    </w:rPr>
  </w:style>
  <w:style w:type="paragraph" w:styleId="Odstavecseseznamem">
    <w:name w:val="List Paragraph"/>
    <w:basedOn w:val="Normln"/>
    <w:uiPriority w:val="34"/>
    <w:qFormat/>
    <w:rsid w:val="00F7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creator>Filip Winter</dc:creator>
  <cp:lastModifiedBy>KMVS</cp:lastModifiedBy>
  <cp:revision>7</cp:revision>
  <cp:lastPrinted>2020-09-22T14:44:00Z</cp:lastPrinted>
  <dcterms:created xsi:type="dcterms:W3CDTF">2021-02-04T12:22:00Z</dcterms:created>
  <dcterms:modified xsi:type="dcterms:W3CDTF">2021-02-18T08:59:00Z</dcterms:modified>
</cp:coreProperties>
</file>