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68567" w14:textId="34986C69" w:rsidR="0050476B" w:rsidRPr="00613BB9" w:rsidRDefault="0050476B" w:rsidP="007E79F4">
      <w:pPr>
        <w:jc w:val="both"/>
        <w:rPr>
          <w:bCs/>
          <w:color w:val="000000"/>
          <w:sz w:val="22"/>
          <w:szCs w:val="22"/>
        </w:rPr>
      </w:pPr>
      <w:bookmarkStart w:id="0" w:name="_Hlk43996937"/>
      <w:r w:rsidRPr="00575004">
        <w:rPr>
          <w:bCs/>
          <w:color w:val="000000"/>
          <w:sz w:val="22"/>
          <w:szCs w:val="22"/>
          <w:highlight w:val="yellow"/>
        </w:rPr>
        <w:t>Vážen</w:t>
      </w:r>
      <w:r w:rsidR="00C8005E" w:rsidRPr="00575004">
        <w:rPr>
          <w:bCs/>
          <w:color w:val="000000"/>
          <w:sz w:val="22"/>
          <w:szCs w:val="22"/>
          <w:highlight w:val="yellow"/>
        </w:rPr>
        <w:t>ý</w:t>
      </w:r>
      <w:r w:rsidRPr="00575004">
        <w:rPr>
          <w:bCs/>
          <w:color w:val="000000"/>
          <w:sz w:val="22"/>
          <w:szCs w:val="22"/>
          <w:highlight w:val="yellow"/>
        </w:rPr>
        <w:t xml:space="preserve"> pan</w:t>
      </w:r>
      <w:r w:rsidR="00575004" w:rsidRPr="00575004">
        <w:rPr>
          <w:bCs/>
          <w:color w:val="000000"/>
          <w:sz w:val="22"/>
          <w:szCs w:val="22"/>
          <w:highlight w:val="yellow"/>
        </w:rPr>
        <w:t xml:space="preserve"> / Vážená paní</w:t>
      </w:r>
    </w:p>
    <w:p w14:paraId="5FD87F95" w14:textId="42B40AD5" w:rsidR="0050476B" w:rsidRPr="00613BB9" w:rsidRDefault="00575004" w:rsidP="007E79F4">
      <w:pPr>
        <w:rPr>
          <w:b/>
          <w:bCs/>
          <w:sz w:val="22"/>
          <w:szCs w:val="22"/>
        </w:rPr>
      </w:pPr>
      <w:r w:rsidRPr="00575004">
        <w:rPr>
          <w:b/>
          <w:bCs/>
          <w:sz w:val="22"/>
          <w:szCs w:val="22"/>
          <w:highlight w:val="yellow"/>
        </w:rPr>
        <w:t>[jméno, příjmení]</w:t>
      </w:r>
    </w:p>
    <w:p w14:paraId="0FA355B1" w14:textId="194C20CD" w:rsidR="0050476B" w:rsidRPr="00613BB9" w:rsidRDefault="0050476B" w:rsidP="007E79F4">
      <w:pPr>
        <w:rPr>
          <w:sz w:val="22"/>
          <w:szCs w:val="22"/>
        </w:rPr>
      </w:pPr>
      <w:r w:rsidRPr="00613BB9">
        <w:rPr>
          <w:sz w:val="22"/>
          <w:szCs w:val="22"/>
        </w:rPr>
        <w:t>nar.</w:t>
      </w:r>
      <w:r w:rsidR="00575004">
        <w:rPr>
          <w:sz w:val="22"/>
          <w:szCs w:val="22"/>
        </w:rPr>
        <w:t xml:space="preserve"> dne</w:t>
      </w:r>
      <w:r w:rsidRPr="00613BB9">
        <w:rPr>
          <w:sz w:val="22"/>
          <w:szCs w:val="22"/>
        </w:rPr>
        <w:t xml:space="preserve">: </w:t>
      </w:r>
      <w:r w:rsidR="00575004" w:rsidRPr="00575004">
        <w:rPr>
          <w:sz w:val="22"/>
          <w:szCs w:val="22"/>
          <w:highlight w:val="yellow"/>
        </w:rPr>
        <w:t>[</w:t>
      </w:r>
      <w:r w:rsidR="00575004">
        <w:rPr>
          <w:sz w:val="22"/>
          <w:szCs w:val="22"/>
          <w:highlight w:val="yellow"/>
        </w:rPr>
        <w:t>datum narození</w:t>
      </w:r>
      <w:r w:rsidR="00575004" w:rsidRPr="00575004">
        <w:rPr>
          <w:sz w:val="22"/>
          <w:szCs w:val="22"/>
          <w:highlight w:val="yellow"/>
        </w:rPr>
        <w:t>]</w:t>
      </w:r>
    </w:p>
    <w:p w14:paraId="081B239F" w14:textId="475CEACD" w:rsidR="0050476B" w:rsidRPr="00613BB9" w:rsidRDefault="00575004" w:rsidP="007E79F4">
      <w:pPr>
        <w:rPr>
          <w:sz w:val="22"/>
          <w:szCs w:val="22"/>
        </w:rPr>
      </w:pPr>
      <w:r>
        <w:rPr>
          <w:sz w:val="22"/>
          <w:szCs w:val="22"/>
        </w:rPr>
        <w:t xml:space="preserve">trvale </w:t>
      </w:r>
      <w:r w:rsidR="0050476B" w:rsidRPr="00613BB9">
        <w:rPr>
          <w:sz w:val="22"/>
          <w:szCs w:val="22"/>
        </w:rPr>
        <w:t>bytem:</w:t>
      </w:r>
      <w:r w:rsidR="00B95632" w:rsidRPr="00613BB9">
        <w:rPr>
          <w:sz w:val="22"/>
          <w:szCs w:val="22"/>
        </w:rPr>
        <w:t xml:space="preserve"> </w:t>
      </w:r>
      <w:r w:rsidRPr="00575004">
        <w:rPr>
          <w:sz w:val="22"/>
          <w:szCs w:val="22"/>
          <w:highlight w:val="yellow"/>
        </w:rPr>
        <w:t>[</w:t>
      </w:r>
      <w:r>
        <w:rPr>
          <w:sz w:val="22"/>
          <w:szCs w:val="22"/>
          <w:highlight w:val="yellow"/>
        </w:rPr>
        <w:t>trvalé byd</w:t>
      </w:r>
      <w:r w:rsidR="00553F5D">
        <w:rPr>
          <w:sz w:val="22"/>
          <w:szCs w:val="22"/>
          <w:highlight w:val="yellow"/>
        </w:rPr>
        <w:t>l</w:t>
      </w:r>
      <w:r>
        <w:rPr>
          <w:sz w:val="22"/>
          <w:szCs w:val="22"/>
          <w:highlight w:val="yellow"/>
        </w:rPr>
        <w:t>iště</w:t>
      </w:r>
      <w:r w:rsidRPr="00575004">
        <w:rPr>
          <w:sz w:val="22"/>
          <w:szCs w:val="22"/>
          <w:highlight w:val="yellow"/>
        </w:rPr>
        <w:t>]</w:t>
      </w:r>
    </w:p>
    <w:p w14:paraId="18BE81B5" w14:textId="77777777" w:rsidR="00E064B1" w:rsidRPr="00613BB9" w:rsidRDefault="0050476B" w:rsidP="007E79F4">
      <w:pPr>
        <w:rPr>
          <w:b/>
          <w:color w:val="000000"/>
          <w:sz w:val="22"/>
          <w:szCs w:val="22"/>
        </w:rPr>
      </w:pPr>
      <w:r w:rsidRPr="00613BB9">
        <w:rPr>
          <w:b/>
          <w:color w:val="000000"/>
          <w:sz w:val="22"/>
          <w:szCs w:val="22"/>
        </w:rPr>
        <w:t>_________________________________________</w:t>
      </w:r>
      <w:r w:rsidR="00E064B1" w:rsidRPr="00613BB9">
        <w:rPr>
          <w:b/>
          <w:color w:val="000000"/>
          <w:sz w:val="22"/>
          <w:szCs w:val="22"/>
        </w:rPr>
        <w:t>_________________________________________</w:t>
      </w:r>
    </w:p>
    <w:p w14:paraId="6C715EA4" w14:textId="3D6FB380" w:rsidR="00575004" w:rsidRDefault="00E064B1" w:rsidP="007E79F4">
      <w:pPr>
        <w:rPr>
          <w:bCs/>
          <w:color w:val="000000"/>
          <w:sz w:val="22"/>
          <w:szCs w:val="22"/>
        </w:rPr>
      </w:pPr>
      <w:r w:rsidRPr="00613BB9">
        <w:rPr>
          <w:bCs/>
          <w:color w:val="000000"/>
          <w:sz w:val="22"/>
          <w:szCs w:val="22"/>
        </w:rPr>
        <w:t>OSOBNĚ</w:t>
      </w:r>
      <w:r w:rsidR="00575004">
        <w:rPr>
          <w:bCs/>
          <w:color w:val="000000"/>
          <w:sz w:val="22"/>
          <w:szCs w:val="22"/>
        </w:rPr>
        <w:t xml:space="preserve"> </w:t>
      </w:r>
      <w:r w:rsidRPr="00613BB9">
        <w:rPr>
          <w:bCs/>
          <w:color w:val="000000"/>
          <w:sz w:val="22"/>
          <w:szCs w:val="22"/>
        </w:rPr>
        <w:tab/>
      </w:r>
      <w:r w:rsidRPr="00613BB9">
        <w:rPr>
          <w:bCs/>
          <w:color w:val="000000"/>
          <w:sz w:val="22"/>
          <w:szCs w:val="22"/>
        </w:rPr>
        <w:tab/>
      </w:r>
      <w:r w:rsidRPr="00613BB9">
        <w:rPr>
          <w:bCs/>
          <w:color w:val="000000"/>
          <w:sz w:val="22"/>
          <w:szCs w:val="22"/>
        </w:rPr>
        <w:tab/>
      </w:r>
      <w:r w:rsidRPr="00613BB9">
        <w:rPr>
          <w:bCs/>
          <w:color w:val="000000"/>
          <w:sz w:val="22"/>
          <w:szCs w:val="22"/>
        </w:rPr>
        <w:tab/>
      </w:r>
      <w:r w:rsidRPr="00613BB9">
        <w:rPr>
          <w:bCs/>
          <w:color w:val="000000"/>
          <w:sz w:val="22"/>
          <w:szCs w:val="22"/>
        </w:rPr>
        <w:tab/>
      </w:r>
      <w:r w:rsidRPr="00613BB9">
        <w:rPr>
          <w:bCs/>
          <w:color w:val="000000"/>
          <w:sz w:val="22"/>
          <w:szCs w:val="22"/>
        </w:rPr>
        <w:tab/>
      </w:r>
      <w:r w:rsidRPr="00613BB9">
        <w:rPr>
          <w:bCs/>
          <w:color w:val="000000"/>
          <w:sz w:val="22"/>
          <w:szCs w:val="22"/>
        </w:rPr>
        <w:tab/>
      </w:r>
      <w:r w:rsidRPr="00613BB9">
        <w:rPr>
          <w:bCs/>
          <w:color w:val="000000"/>
          <w:sz w:val="22"/>
          <w:szCs w:val="22"/>
        </w:rPr>
        <w:tab/>
      </w:r>
    </w:p>
    <w:p w14:paraId="01EFC34E" w14:textId="77777777" w:rsidR="00575004" w:rsidRDefault="00575004" w:rsidP="007E79F4">
      <w:pPr>
        <w:rPr>
          <w:bCs/>
          <w:color w:val="000000"/>
          <w:sz w:val="22"/>
          <w:szCs w:val="22"/>
        </w:rPr>
      </w:pPr>
    </w:p>
    <w:p w14:paraId="178F2820" w14:textId="77777777" w:rsidR="00575004" w:rsidRDefault="00575004" w:rsidP="007E79F4">
      <w:pPr>
        <w:rPr>
          <w:bCs/>
          <w:color w:val="000000"/>
          <w:sz w:val="22"/>
          <w:szCs w:val="22"/>
        </w:rPr>
      </w:pPr>
    </w:p>
    <w:p w14:paraId="5F82BA32" w14:textId="66243EEE" w:rsidR="0050476B" w:rsidRPr="00613BB9" w:rsidRDefault="00E064B1" w:rsidP="00575004">
      <w:pPr>
        <w:jc w:val="right"/>
        <w:rPr>
          <w:bCs/>
          <w:color w:val="000000"/>
          <w:sz w:val="22"/>
          <w:szCs w:val="22"/>
        </w:rPr>
      </w:pPr>
      <w:r w:rsidRPr="00613BB9">
        <w:rPr>
          <w:bCs/>
          <w:color w:val="000000"/>
          <w:sz w:val="22"/>
          <w:szCs w:val="22"/>
        </w:rPr>
        <w:t xml:space="preserve">V </w:t>
      </w:r>
      <w:r w:rsidR="00575004" w:rsidRPr="00575004">
        <w:rPr>
          <w:bCs/>
          <w:color w:val="000000"/>
          <w:sz w:val="22"/>
          <w:szCs w:val="22"/>
          <w:highlight w:val="yellow"/>
        </w:rPr>
        <w:t>[město]</w:t>
      </w:r>
      <w:r w:rsidRPr="00613BB9">
        <w:rPr>
          <w:bCs/>
          <w:color w:val="000000"/>
          <w:sz w:val="22"/>
          <w:szCs w:val="22"/>
        </w:rPr>
        <w:t xml:space="preserve"> dne </w:t>
      </w:r>
      <w:r w:rsidR="00575004" w:rsidRPr="00575004">
        <w:rPr>
          <w:bCs/>
          <w:color w:val="000000"/>
          <w:sz w:val="22"/>
          <w:szCs w:val="22"/>
          <w:highlight w:val="yellow"/>
        </w:rPr>
        <w:t>[datum]</w:t>
      </w:r>
    </w:p>
    <w:bookmarkEnd w:id="0"/>
    <w:p w14:paraId="352DE7E8" w14:textId="77777777" w:rsidR="00E064B1" w:rsidRPr="00613BB9" w:rsidRDefault="00E064B1" w:rsidP="007E79F4">
      <w:pPr>
        <w:ind w:left="6372"/>
        <w:rPr>
          <w:color w:val="000000"/>
          <w:sz w:val="22"/>
          <w:szCs w:val="22"/>
        </w:rPr>
      </w:pPr>
    </w:p>
    <w:p w14:paraId="3D267DA8" w14:textId="77777777" w:rsidR="0050476B" w:rsidRPr="00613BB9" w:rsidRDefault="0050476B" w:rsidP="007E79F4">
      <w:pPr>
        <w:rPr>
          <w:color w:val="000000"/>
          <w:sz w:val="22"/>
          <w:szCs w:val="22"/>
          <w:highlight w:val="yellow"/>
        </w:rPr>
      </w:pPr>
    </w:p>
    <w:p w14:paraId="08AF6FB9" w14:textId="77777777" w:rsidR="0050476B" w:rsidRPr="00613BB9" w:rsidRDefault="0050476B" w:rsidP="007E79F4">
      <w:pPr>
        <w:pBdr>
          <w:bottom w:val="single" w:sz="12" w:space="1" w:color="auto"/>
        </w:pBdr>
        <w:rPr>
          <w:b/>
          <w:color w:val="000000"/>
          <w:sz w:val="22"/>
          <w:szCs w:val="22"/>
        </w:rPr>
      </w:pPr>
    </w:p>
    <w:p w14:paraId="4D5DCFF1" w14:textId="3DC4F0F6" w:rsidR="0050476B" w:rsidRPr="00661924" w:rsidRDefault="00553F5D" w:rsidP="007E79F4">
      <w:pPr>
        <w:pBdr>
          <w:bottom w:val="single" w:sz="12" w:space="1" w:color="auto"/>
        </w:pBdr>
        <w:rPr>
          <w:b/>
          <w:color w:val="000000"/>
          <w:sz w:val="28"/>
          <w:szCs w:val="28"/>
        </w:rPr>
      </w:pPr>
      <w:r w:rsidRPr="003F4891">
        <w:rPr>
          <w:b/>
          <w:color w:val="000000"/>
          <w:sz w:val="28"/>
          <w:szCs w:val="28"/>
        </w:rPr>
        <w:t>Věc</w:t>
      </w:r>
      <w:r w:rsidR="003F4891" w:rsidRPr="003F4891">
        <w:rPr>
          <w:b/>
          <w:color w:val="000000"/>
          <w:sz w:val="28"/>
          <w:szCs w:val="28"/>
        </w:rPr>
        <w:t xml:space="preserve">: </w:t>
      </w:r>
      <w:r w:rsidR="003F4891" w:rsidRPr="003F4891">
        <w:rPr>
          <w:b/>
          <w:color w:val="000000"/>
          <w:sz w:val="28"/>
          <w:szCs w:val="28"/>
        </w:rPr>
        <w:tab/>
      </w:r>
      <w:r w:rsidRPr="00553F5D">
        <w:rPr>
          <w:b/>
          <w:color w:val="000000"/>
          <w:sz w:val="28"/>
          <w:szCs w:val="28"/>
        </w:rPr>
        <w:t>Výpověď z pracovního poměru</w:t>
      </w:r>
    </w:p>
    <w:p w14:paraId="22FF322F" w14:textId="77777777" w:rsidR="00E064B1" w:rsidRPr="00613BB9" w:rsidRDefault="00E064B1" w:rsidP="007E79F4">
      <w:pPr>
        <w:pBdr>
          <w:bottom w:val="single" w:sz="12" w:space="1" w:color="auto"/>
        </w:pBdr>
        <w:rPr>
          <w:b/>
          <w:color w:val="000000"/>
          <w:sz w:val="22"/>
          <w:szCs w:val="22"/>
        </w:rPr>
      </w:pPr>
    </w:p>
    <w:p w14:paraId="3335028D" w14:textId="77777777" w:rsidR="00E064B1" w:rsidRPr="00613BB9" w:rsidRDefault="00E064B1" w:rsidP="007E79F4">
      <w:pPr>
        <w:pBdr>
          <w:bottom w:val="single" w:sz="12" w:space="1" w:color="auto"/>
        </w:pBdr>
        <w:rPr>
          <w:b/>
          <w:color w:val="000000"/>
          <w:sz w:val="22"/>
          <w:szCs w:val="22"/>
        </w:rPr>
      </w:pPr>
    </w:p>
    <w:p w14:paraId="13AFAE05" w14:textId="77777777" w:rsidR="00E064B1" w:rsidRPr="00613BB9" w:rsidRDefault="00E064B1" w:rsidP="007E79F4">
      <w:pPr>
        <w:jc w:val="both"/>
        <w:rPr>
          <w:rStyle w:val="hps"/>
          <w:color w:val="000000"/>
          <w:sz w:val="22"/>
          <w:szCs w:val="22"/>
        </w:rPr>
      </w:pPr>
    </w:p>
    <w:p w14:paraId="55B3C4A4" w14:textId="77777777" w:rsidR="00E064B1" w:rsidRPr="00613BB9" w:rsidRDefault="00E064B1" w:rsidP="007E79F4">
      <w:pPr>
        <w:jc w:val="both"/>
        <w:rPr>
          <w:rStyle w:val="hps"/>
          <w:color w:val="000000"/>
          <w:sz w:val="22"/>
          <w:szCs w:val="22"/>
        </w:rPr>
      </w:pPr>
    </w:p>
    <w:p w14:paraId="6C8BA4B6" w14:textId="2B48CEA7" w:rsidR="0050476B" w:rsidRPr="00613BB9" w:rsidRDefault="0050476B" w:rsidP="007E79F4">
      <w:pPr>
        <w:jc w:val="both"/>
        <w:rPr>
          <w:color w:val="000000"/>
          <w:sz w:val="22"/>
          <w:szCs w:val="22"/>
        </w:rPr>
      </w:pPr>
      <w:r w:rsidRPr="00823D92">
        <w:rPr>
          <w:rStyle w:val="hps"/>
          <w:color w:val="000000"/>
          <w:sz w:val="22"/>
          <w:szCs w:val="22"/>
          <w:highlight w:val="lightGray"/>
        </w:rPr>
        <w:t>Vážen</w:t>
      </w:r>
      <w:r w:rsidR="00C8005E" w:rsidRPr="00823D92">
        <w:rPr>
          <w:rStyle w:val="hps"/>
          <w:color w:val="000000"/>
          <w:sz w:val="22"/>
          <w:szCs w:val="22"/>
          <w:highlight w:val="lightGray"/>
        </w:rPr>
        <w:t>ý</w:t>
      </w:r>
      <w:r w:rsidRPr="00823D92">
        <w:rPr>
          <w:color w:val="000000"/>
          <w:sz w:val="22"/>
          <w:szCs w:val="22"/>
          <w:highlight w:val="lightGray"/>
        </w:rPr>
        <w:t xml:space="preserve"> </w:t>
      </w:r>
      <w:r w:rsidRPr="00823D92">
        <w:rPr>
          <w:rStyle w:val="hps"/>
          <w:color w:val="000000"/>
          <w:sz w:val="22"/>
          <w:szCs w:val="22"/>
          <w:highlight w:val="lightGray"/>
        </w:rPr>
        <w:t>pan</w:t>
      </w:r>
      <w:r w:rsidR="00C8005E" w:rsidRPr="00823D92">
        <w:rPr>
          <w:rStyle w:val="hps"/>
          <w:color w:val="000000"/>
          <w:sz w:val="22"/>
          <w:szCs w:val="22"/>
          <w:highlight w:val="lightGray"/>
        </w:rPr>
        <w:t>e</w:t>
      </w:r>
      <w:r w:rsidRPr="00823D92">
        <w:rPr>
          <w:color w:val="000000"/>
          <w:sz w:val="22"/>
          <w:szCs w:val="22"/>
          <w:highlight w:val="lightGray"/>
        </w:rPr>
        <w:t xml:space="preserve"> </w:t>
      </w:r>
      <w:r w:rsidR="00823D92" w:rsidRPr="00823D92">
        <w:rPr>
          <w:color w:val="000000"/>
          <w:sz w:val="22"/>
          <w:szCs w:val="22"/>
          <w:highlight w:val="lightGray"/>
        </w:rPr>
        <w:t>/ Vážená paní</w:t>
      </w:r>
      <w:r w:rsidR="00823D92">
        <w:rPr>
          <w:color w:val="000000"/>
          <w:sz w:val="22"/>
          <w:szCs w:val="22"/>
        </w:rPr>
        <w:t xml:space="preserve"> </w:t>
      </w:r>
      <w:r w:rsidR="00823D92" w:rsidRPr="00823D92">
        <w:rPr>
          <w:color w:val="000000"/>
          <w:sz w:val="22"/>
          <w:szCs w:val="22"/>
          <w:highlight w:val="yellow"/>
        </w:rPr>
        <w:t>[***]</w:t>
      </w:r>
      <w:r w:rsidRPr="00613BB9">
        <w:rPr>
          <w:color w:val="000000"/>
          <w:sz w:val="22"/>
          <w:szCs w:val="22"/>
        </w:rPr>
        <w:t xml:space="preserve">, </w:t>
      </w:r>
    </w:p>
    <w:p w14:paraId="1C8A89DE" w14:textId="77777777" w:rsidR="003D4C7C" w:rsidRDefault="003D4C7C" w:rsidP="007E79F4">
      <w:pPr>
        <w:jc w:val="both"/>
        <w:rPr>
          <w:color w:val="000000"/>
          <w:sz w:val="22"/>
          <w:szCs w:val="22"/>
        </w:rPr>
      </w:pPr>
    </w:p>
    <w:p w14:paraId="7B607B40" w14:textId="69D47020" w:rsidR="003D4C7C" w:rsidRPr="00661924" w:rsidRDefault="003D4C7C" w:rsidP="007E79F4">
      <w:pPr>
        <w:jc w:val="both"/>
        <w:rPr>
          <w:i/>
          <w:iCs/>
          <w:color w:val="000000"/>
          <w:sz w:val="22"/>
          <w:szCs w:val="22"/>
        </w:rPr>
      </w:pPr>
      <w:r w:rsidRPr="00661924">
        <w:rPr>
          <w:i/>
          <w:iCs/>
          <w:color w:val="000000"/>
          <w:sz w:val="22"/>
          <w:szCs w:val="22"/>
          <w:highlight w:val="lightGray"/>
        </w:rPr>
        <w:t xml:space="preserve">varianta ukončení pracovního poměru </w:t>
      </w:r>
      <w:r w:rsidR="00823D92">
        <w:rPr>
          <w:i/>
          <w:iCs/>
          <w:color w:val="000000"/>
          <w:sz w:val="22"/>
          <w:szCs w:val="22"/>
          <w:highlight w:val="lightGray"/>
        </w:rPr>
        <w:t>pro</w:t>
      </w:r>
      <w:r w:rsidRPr="00661924">
        <w:rPr>
          <w:i/>
          <w:iCs/>
          <w:color w:val="000000"/>
          <w:sz w:val="22"/>
          <w:szCs w:val="22"/>
          <w:highlight w:val="lightGray"/>
        </w:rPr>
        <w:t xml:space="preserve"> nadbytečnost zaměstnance</w:t>
      </w:r>
      <w:r w:rsidR="00823D92">
        <w:rPr>
          <w:i/>
          <w:iCs/>
          <w:color w:val="000000"/>
          <w:sz w:val="22"/>
          <w:szCs w:val="22"/>
          <w:highlight w:val="lightGray"/>
        </w:rPr>
        <w:t xml:space="preserve"> (§ 52 písm. c) zákoníku práce</w:t>
      </w:r>
      <w:r w:rsidRPr="00661924">
        <w:rPr>
          <w:i/>
          <w:iCs/>
          <w:color w:val="000000"/>
          <w:sz w:val="22"/>
          <w:szCs w:val="22"/>
          <w:highlight w:val="lightGray"/>
        </w:rPr>
        <w:t>:</w:t>
      </w:r>
    </w:p>
    <w:p w14:paraId="443AD1DA" w14:textId="1E26D2DE" w:rsidR="0050476B" w:rsidRPr="00613BB9" w:rsidRDefault="00792D24" w:rsidP="007E79F4">
      <w:pPr>
        <w:jc w:val="both"/>
        <w:rPr>
          <w:iCs/>
          <w:color w:val="000000"/>
          <w:sz w:val="22"/>
          <w:szCs w:val="22"/>
        </w:rPr>
      </w:pPr>
      <w:r>
        <w:rPr>
          <w:rStyle w:val="hps"/>
          <w:color w:val="000000"/>
          <w:sz w:val="22"/>
          <w:szCs w:val="22"/>
        </w:rPr>
        <w:t>[</w:t>
      </w:r>
      <w:r w:rsidR="00E064B1" w:rsidRPr="00613BB9">
        <w:rPr>
          <w:rStyle w:val="hps"/>
          <w:color w:val="000000"/>
          <w:sz w:val="22"/>
          <w:szCs w:val="22"/>
        </w:rPr>
        <w:t xml:space="preserve">tímto </w:t>
      </w:r>
      <w:r w:rsidR="0050476B" w:rsidRPr="00613BB9">
        <w:rPr>
          <w:rStyle w:val="hps"/>
          <w:color w:val="000000"/>
          <w:sz w:val="22"/>
          <w:szCs w:val="22"/>
        </w:rPr>
        <w:t>Vám</w:t>
      </w:r>
      <w:r w:rsidR="00E064B1" w:rsidRPr="00613BB9">
        <w:rPr>
          <w:rStyle w:val="hps"/>
          <w:color w:val="000000"/>
          <w:sz w:val="22"/>
          <w:szCs w:val="22"/>
        </w:rPr>
        <w:t xml:space="preserve"> oznamujeme</w:t>
      </w:r>
      <w:r w:rsidR="0050476B" w:rsidRPr="00613BB9">
        <w:rPr>
          <w:rStyle w:val="hps"/>
          <w:color w:val="000000"/>
          <w:sz w:val="22"/>
          <w:szCs w:val="22"/>
        </w:rPr>
        <w:t xml:space="preserve">, že </w:t>
      </w:r>
      <w:r w:rsidR="0050476B" w:rsidRPr="00613BB9">
        <w:rPr>
          <w:sz w:val="22"/>
          <w:szCs w:val="22"/>
        </w:rPr>
        <w:t xml:space="preserve">za účelem </w:t>
      </w:r>
      <w:r w:rsidR="0050476B" w:rsidRPr="00613BB9">
        <w:rPr>
          <w:rStyle w:val="hps"/>
          <w:sz w:val="22"/>
          <w:szCs w:val="22"/>
        </w:rPr>
        <w:t>zvýšení efektivity práce a optimalizace personální politiky (a s ohledem na s tím související</w:t>
      </w:r>
      <w:r w:rsidR="0050476B" w:rsidRPr="00613BB9">
        <w:rPr>
          <w:sz w:val="22"/>
          <w:szCs w:val="22"/>
        </w:rPr>
        <w:t xml:space="preserve"> </w:t>
      </w:r>
      <w:r w:rsidR="0050476B" w:rsidRPr="00613BB9">
        <w:rPr>
          <w:rStyle w:val="hps"/>
          <w:sz w:val="22"/>
          <w:szCs w:val="22"/>
        </w:rPr>
        <w:t>nutnost reorganizace a restrukturalizace pracovních náplní)</w:t>
      </w:r>
      <w:r w:rsidR="0050476B" w:rsidRPr="00613BB9">
        <w:rPr>
          <w:bCs/>
          <w:sz w:val="22"/>
          <w:szCs w:val="22"/>
        </w:rPr>
        <w:t xml:space="preserve"> </w:t>
      </w:r>
      <w:r w:rsidR="0050476B" w:rsidRPr="00613BB9">
        <w:rPr>
          <w:color w:val="000000"/>
          <w:sz w:val="22"/>
          <w:szCs w:val="22"/>
        </w:rPr>
        <w:t xml:space="preserve">společnost </w:t>
      </w:r>
      <w:r w:rsidR="00AC5C5A" w:rsidRPr="00613BB9">
        <w:rPr>
          <w:color w:val="000000"/>
          <w:sz w:val="22"/>
          <w:szCs w:val="22"/>
        </w:rPr>
        <w:br/>
      </w:r>
      <w:bookmarkStart w:id="1" w:name="_Hlk63179583"/>
      <w:bookmarkStart w:id="2" w:name="_Hlk43996960"/>
      <w:r w:rsidR="009F7F47" w:rsidRPr="00661924">
        <w:rPr>
          <w:b/>
          <w:bCs/>
          <w:color w:val="000000"/>
          <w:sz w:val="22"/>
          <w:szCs w:val="22"/>
          <w:highlight w:val="yellow"/>
        </w:rPr>
        <w:t>[název společnosti]</w:t>
      </w:r>
      <w:bookmarkEnd w:id="1"/>
      <w:r w:rsidR="00B81D45" w:rsidRPr="00613BB9">
        <w:rPr>
          <w:color w:val="000000"/>
          <w:sz w:val="22"/>
          <w:szCs w:val="22"/>
        </w:rPr>
        <w:t>,</w:t>
      </w:r>
      <w:r w:rsidR="0050476B" w:rsidRPr="00613BB9">
        <w:rPr>
          <w:color w:val="000000"/>
          <w:sz w:val="22"/>
          <w:szCs w:val="22"/>
        </w:rPr>
        <w:t xml:space="preserve"> </w:t>
      </w:r>
      <w:r w:rsidR="0050476B" w:rsidRPr="00613BB9">
        <w:rPr>
          <w:iCs/>
          <w:color w:val="000000"/>
          <w:sz w:val="22"/>
          <w:szCs w:val="22"/>
        </w:rPr>
        <w:t xml:space="preserve">IČ: </w:t>
      </w:r>
      <w:r w:rsidR="009F7F47" w:rsidRPr="00661924">
        <w:rPr>
          <w:iCs/>
          <w:color w:val="000000"/>
          <w:sz w:val="22"/>
          <w:szCs w:val="22"/>
          <w:highlight w:val="yellow"/>
        </w:rPr>
        <w:t>[identifikační číslo]</w:t>
      </w:r>
      <w:r w:rsidR="0050476B" w:rsidRPr="00613BB9">
        <w:rPr>
          <w:iCs/>
          <w:color w:val="000000"/>
          <w:sz w:val="22"/>
          <w:szCs w:val="22"/>
        </w:rPr>
        <w:t xml:space="preserve">, </w:t>
      </w:r>
      <w:r w:rsidR="00E064B1" w:rsidRPr="00613BB9">
        <w:rPr>
          <w:iCs/>
          <w:color w:val="000000"/>
          <w:sz w:val="22"/>
          <w:szCs w:val="22"/>
        </w:rPr>
        <w:t xml:space="preserve">se </w:t>
      </w:r>
      <w:r w:rsidR="0050476B" w:rsidRPr="00613BB9">
        <w:rPr>
          <w:iCs/>
          <w:color w:val="000000"/>
          <w:sz w:val="22"/>
          <w:szCs w:val="22"/>
        </w:rPr>
        <w:t xml:space="preserve">sídlem </w:t>
      </w:r>
      <w:r w:rsidR="009F7F47" w:rsidRPr="00661924">
        <w:rPr>
          <w:iCs/>
          <w:color w:val="000000"/>
          <w:sz w:val="22"/>
          <w:szCs w:val="22"/>
          <w:highlight w:val="yellow"/>
        </w:rPr>
        <w:t>[sídlo dle obchodního rejstříku]</w:t>
      </w:r>
      <w:r w:rsidR="0050476B" w:rsidRPr="00613BB9">
        <w:rPr>
          <w:color w:val="000000"/>
          <w:sz w:val="22"/>
          <w:szCs w:val="22"/>
        </w:rPr>
        <w:t>, zapsan</w:t>
      </w:r>
      <w:r w:rsidR="00AC5C5A" w:rsidRPr="00613BB9">
        <w:rPr>
          <w:color w:val="000000"/>
          <w:sz w:val="22"/>
          <w:szCs w:val="22"/>
        </w:rPr>
        <w:t>á</w:t>
      </w:r>
      <w:r w:rsidR="0050476B" w:rsidRPr="00613BB9">
        <w:rPr>
          <w:color w:val="000000"/>
          <w:sz w:val="22"/>
          <w:szCs w:val="22"/>
        </w:rPr>
        <w:t xml:space="preserve"> v obchodním rejstříku vedeném </w:t>
      </w:r>
      <w:r w:rsidR="005E49E3" w:rsidRPr="009F7F47">
        <w:rPr>
          <w:color w:val="000000"/>
          <w:sz w:val="22"/>
          <w:szCs w:val="22"/>
          <w:highlight w:val="yellow"/>
        </w:rPr>
        <w:t>Městským</w:t>
      </w:r>
      <w:r w:rsidR="009F7F47" w:rsidRPr="009F7F47">
        <w:rPr>
          <w:color w:val="000000"/>
          <w:sz w:val="22"/>
          <w:szCs w:val="22"/>
          <w:highlight w:val="yellow"/>
        </w:rPr>
        <w:t xml:space="preserve"> / Krajským</w:t>
      </w:r>
      <w:r w:rsidR="005E49E3" w:rsidRPr="00613BB9">
        <w:rPr>
          <w:color w:val="000000"/>
          <w:sz w:val="22"/>
          <w:szCs w:val="22"/>
        </w:rPr>
        <w:t xml:space="preserve"> </w:t>
      </w:r>
      <w:r w:rsidR="0050476B" w:rsidRPr="00613BB9">
        <w:rPr>
          <w:color w:val="000000"/>
          <w:sz w:val="22"/>
          <w:szCs w:val="22"/>
        </w:rPr>
        <w:t>soud</w:t>
      </w:r>
      <w:r w:rsidR="00E064B1" w:rsidRPr="00613BB9">
        <w:rPr>
          <w:color w:val="000000"/>
          <w:sz w:val="22"/>
          <w:szCs w:val="22"/>
        </w:rPr>
        <w:t>em</w:t>
      </w:r>
      <w:r w:rsidR="0050476B" w:rsidRPr="00613BB9">
        <w:rPr>
          <w:color w:val="000000"/>
          <w:sz w:val="22"/>
          <w:szCs w:val="22"/>
        </w:rPr>
        <w:t xml:space="preserve"> v </w:t>
      </w:r>
      <w:r w:rsidR="005E49E3" w:rsidRPr="00613BB9">
        <w:rPr>
          <w:color w:val="000000"/>
          <w:sz w:val="22"/>
          <w:szCs w:val="22"/>
        </w:rPr>
        <w:t>Praze</w:t>
      </w:r>
      <w:r w:rsidR="0050476B" w:rsidRPr="00613BB9">
        <w:rPr>
          <w:color w:val="000000"/>
          <w:sz w:val="22"/>
          <w:szCs w:val="22"/>
        </w:rPr>
        <w:t xml:space="preserve">, </w:t>
      </w:r>
      <w:r w:rsidR="009F7F47">
        <w:rPr>
          <w:color w:val="000000"/>
          <w:sz w:val="22"/>
          <w:szCs w:val="22"/>
        </w:rPr>
        <w:t xml:space="preserve"> </w:t>
      </w:r>
      <w:proofErr w:type="spellStart"/>
      <w:r w:rsidR="0050476B" w:rsidRPr="00613BB9">
        <w:rPr>
          <w:color w:val="000000"/>
          <w:sz w:val="22"/>
          <w:szCs w:val="22"/>
        </w:rPr>
        <w:t>sp</w:t>
      </w:r>
      <w:proofErr w:type="spellEnd"/>
      <w:r w:rsidR="0050476B" w:rsidRPr="00613BB9">
        <w:rPr>
          <w:color w:val="000000"/>
          <w:sz w:val="22"/>
          <w:szCs w:val="22"/>
        </w:rPr>
        <w:t xml:space="preserve">. zn. </w:t>
      </w:r>
      <w:r w:rsidR="009F7F47" w:rsidRPr="009F7F47">
        <w:rPr>
          <w:color w:val="000000"/>
          <w:sz w:val="22"/>
          <w:szCs w:val="22"/>
          <w:highlight w:val="yellow"/>
        </w:rPr>
        <w:t>[spisová značka]</w:t>
      </w:r>
      <w:r w:rsidR="0050476B" w:rsidRPr="00613BB9">
        <w:rPr>
          <w:color w:val="000000"/>
          <w:sz w:val="22"/>
          <w:szCs w:val="22"/>
        </w:rPr>
        <w:t xml:space="preserve"> </w:t>
      </w:r>
      <w:r w:rsidR="0050476B" w:rsidRPr="00613BB9">
        <w:rPr>
          <w:rStyle w:val="ra"/>
          <w:color w:val="000000"/>
          <w:sz w:val="22"/>
          <w:szCs w:val="22"/>
        </w:rPr>
        <w:t>(dále jen „</w:t>
      </w:r>
      <w:r w:rsidR="009F7F47">
        <w:rPr>
          <w:rStyle w:val="ra"/>
          <w:b/>
          <w:color w:val="000000"/>
          <w:sz w:val="22"/>
          <w:szCs w:val="22"/>
        </w:rPr>
        <w:t>Z</w:t>
      </w:r>
      <w:r w:rsidR="0050476B" w:rsidRPr="00613BB9">
        <w:rPr>
          <w:rStyle w:val="ra"/>
          <w:b/>
          <w:color w:val="000000"/>
          <w:sz w:val="22"/>
          <w:szCs w:val="22"/>
        </w:rPr>
        <w:t>aměstnavatel</w:t>
      </w:r>
      <w:r w:rsidR="0050476B" w:rsidRPr="00613BB9">
        <w:rPr>
          <w:rStyle w:val="ra"/>
          <w:color w:val="000000"/>
          <w:sz w:val="22"/>
          <w:szCs w:val="22"/>
        </w:rPr>
        <w:t>“)</w:t>
      </w:r>
      <w:bookmarkEnd w:id="2"/>
      <w:r w:rsidR="0050476B" w:rsidRPr="00613BB9">
        <w:rPr>
          <w:color w:val="000000"/>
          <w:sz w:val="22"/>
          <w:szCs w:val="22"/>
        </w:rPr>
        <w:t>, rozhodla dne</w:t>
      </w:r>
      <w:r w:rsidR="00E064B1" w:rsidRPr="00613BB9">
        <w:rPr>
          <w:color w:val="000000"/>
          <w:sz w:val="22"/>
          <w:szCs w:val="22"/>
        </w:rPr>
        <w:t xml:space="preserve"> </w:t>
      </w:r>
      <w:r w:rsidR="009F7F47" w:rsidRPr="00661924">
        <w:rPr>
          <w:color w:val="000000"/>
          <w:sz w:val="22"/>
          <w:szCs w:val="22"/>
          <w:highlight w:val="yellow"/>
        </w:rPr>
        <w:t>[datum]</w:t>
      </w:r>
      <w:r w:rsidR="0050476B" w:rsidRPr="00613BB9">
        <w:rPr>
          <w:color w:val="000000"/>
          <w:sz w:val="22"/>
          <w:szCs w:val="22"/>
        </w:rPr>
        <w:t xml:space="preserve"> </w:t>
      </w:r>
      <w:r w:rsidR="0050476B" w:rsidRPr="00613BB9">
        <w:rPr>
          <w:rStyle w:val="hps"/>
          <w:color w:val="000000"/>
          <w:sz w:val="22"/>
          <w:szCs w:val="22"/>
        </w:rPr>
        <w:t>o</w:t>
      </w:r>
      <w:r w:rsidR="0050476B" w:rsidRPr="00613BB9">
        <w:rPr>
          <w:color w:val="000000"/>
          <w:sz w:val="22"/>
          <w:szCs w:val="22"/>
        </w:rPr>
        <w:t xml:space="preserve"> </w:t>
      </w:r>
      <w:r w:rsidR="0050476B" w:rsidRPr="00613BB9">
        <w:rPr>
          <w:rStyle w:val="hps"/>
          <w:color w:val="000000"/>
          <w:sz w:val="22"/>
          <w:szCs w:val="22"/>
        </w:rPr>
        <w:t>tom</w:t>
      </w:r>
      <w:r w:rsidR="0050476B" w:rsidRPr="00613BB9">
        <w:rPr>
          <w:color w:val="000000"/>
          <w:sz w:val="22"/>
          <w:szCs w:val="22"/>
        </w:rPr>
        <w:t xml:space="preserve">, </w:t>
      </w:r>
      <w:r w:rsidR="0050476B" w:rsidRPr="00613BB9">
        <w:rPr>
          <w:rStyle w:val="hps"/>
          <w:color w:val="000000"/>
          <w:sz w:val="22"/>
          <w:szCs w:val="22"/>
        </w:rPr>
        <w:t xml:space="preserve">že </w:t>
      </w:r>
      <w:r w:rsidR="0050476B" w:rsidRPr="00D53264">
        <w:rPr>
          <w:rStyle w:val="hps"/>
          <w:color w:val="000000"/>
          <w:sz w:val="22"/>
          <w:szCs w:val="22"/>
        </w:rPr>
        <w:t xml:space="preserve">se </w:t>
      </w:r>
      <w:r w:rsidR="00E064B1" w:rsidRPr="00D53264">
        <w:rPr>
          <w:rStyle w:val="hps"/>
          <w:color w:val="000000"/>
          <w:sz w:val="22"/>
          <w:szCs w:val="22"/>
        </w:rPr>
        <w:t xml:space="preserve">s účinností </w:t>
      </w:r>
      <w:r w:rsidR="0050476B" w:rsidRPr="00D53264">
        <w:rPr>
          <w:rStyle w:val="hps"/>
          <w:color w:val="000000"/>
          <w:sz w:val="22"/>
          <w:szCs w:val="22"/>
        </w:rPr>
        <w:t xml:space="preserve">ke dni </w:t>
      </w:r>
      <w:r w:rsidR="009F7F47" w:rsidRPr="00D53264">
        <w:rPr>
          <w:rStyle w:val="hps"/>
          <w:color w:val="000000"/>
          <w:sz w:val="22"/>
          <w:szCs w:val="22"/>
          <w:highlight w:val="yellow"/>
        </w:rPr>
        <w:t>[datum]</w:t>
      </w:r>
      <w:r w:rsidR="0050476B" w:rsidRPr="00D53264">
        <w:rPr>
          <w:rStyle w:val="hps"/>
          <w:color w:val="000000"/>
          <w:sz w:val="22"/>
          <w:szCs w:val="22"/>
        </w:rPr>
        <w:t xml:space="preserve"> ruší</w:t>
      </w:r>
      <w:r w:rsidR="0050476B" w:rsidRPr="00D53264">
        <w:rPr>
          <w:rStyle w:val="shorttext"/>
          <w:color w:val="000000"/>
          <w:sz w:val="22"/>
          <w:szCs w:val="22"/>
        </w:rPr>
        <w:t xml:space="preserve"> </w:t>
      </w:r>
      <w:r w:rsidR="00752F38" w:rsidRPr="00D53264">
        <w:rPr>
          <w:rStyle w:val="shorttext"/>
          <w:color w:val="000000"/>
          <w:sz w:val="22"/>
          <w:szCs w:val="22"/>
        </w:rPr>
        <w:t xml:space="preserve">Vaše </w:t>
      </w:r>
      <w:r w:rsidR="0050476B" w:rsidRPr="00D53264">
        <w:rPr>
          <w:rStyle w:val="hps"/>
          <w:color w:val="000000"/>
          <w:sz w:val="22"/>
          <w:szCs w:val="22"/>
        </w:rPr>
        <w:t>pracovní</w:t>
      </w:r>
      <w:r w:rsidR="0050476B" w:rsidRPr="00D53264">
        <w:rPr>
          <w:rStyle w:val="shorttext"/>
          <w:color w:val="000000"/>
          <w:sz w:val="22"/>
          <w:szCs w:val="22"/>
        </w:rPr>
        <w:t xml:space="preserve"> </w:t>
      </w:r>
      <w:r w:rsidR="0050476B" w:rsidRPr="00D53264">
        <w:rPr>
          <w:rStyle w:val="hps"/>
          <w:color w:val="000000"/>
          <w:sz w:val="22"/>
          <w:szCs w:val="22"/>
        </w:rPr>
        <w:t>pozice</w:t>
      </w:r>
      <w:r w:rsidR="0050476B" w:rsidRPr="00D53264">
        <w:rPr>
          <w:rStyle w:val="hps"/>
          <w:sz w:val="22"/>
          <w:szCs w:val="22"/>
        </w:rPr>
        <w:t xml:space="preserve"> „</w:t>
      </w:r>
      <w:r w:rsidR="009F7F47" w:rsidRPr="00D53264">
        <w:rPr>
          <w:color w:val="000000"/>
          <w:sz w:val="22"/>
          <w:szCs w:val="22"/>
          <w:highlight w:val="yellow"/>
        </w:rPr>
        <w:t>[pracovní pozice]</w:t>
      </w:r>
      <w:r w:rsidR="0050476B" w:rsidRPr="00D53264">
        <w:rPr>
          <w:rStyle w:val="hps"/>
          <w:sz w:val="22"/>
          <w:szCs w:val="22"/>
        </w:rPr>
        <w:t>“</w:t>
      </w:r>
      <w:r w:rsidR="0050476B" w:rsidRPr="00613BB9">
        <w:rPr>
          <w:rStyle w:val="hps"/>
          <w:sz w:val="22"/>
          <w:szCs w:val="22"/>
        </w:rPr>
        <w:t>,</w:t>
      </w:r>
      <w:r w:rsidR="0050476B" w:rsidRPr="00613BB9">
        <w:rPr>
          <w:b/>
          <w:bCs/>
          <w:color w:val="000000"/>
          <w:sz w:val="22"/>
          <w:szCs w:val="22"/>
        </w:rPr>
        <w:t xml:space="preserve"> </w:t>
      </w:r>
      <w:r w:rsidR="0050476B" w:rsidRPr="00613BB9">
        <w:rPr>
          <w:rStyle w:val="hps"/>
          <w:sz w:val="22"/>
          <w:szCs w:val="22"/>
        </w:rPr>
        <w:t xml:space="preserve">na </w:t>
      </w:r>
      <w:r w:rsidR="001F106B">
        <w:rPr>
          <w:rStyle w:val="hps"/>
          <w:sz w:val="22"/>
          <w:szCs w:val="22"/>
        </w:rPr>
        <w:t>níž</w:t>
      </w:r>
      <w:r w:rsidR="0020691D" w:rsidRPr="00613BB9">
        <w:rPr>
          <w:rStyle w:val="shorttext"/>
          <w:sz w:val="22"/>
          <w:szCs w:val="22"/>
        </w:rPr>
        <w:t xml:space="preserve"> </w:t>
      </w:r>
      <w:r w:rsidR="0050476B" w:rsidRPr="00613BB9">
        <w:rPr>
          <w:rStyle w:val="hps"/>
          <w:color w:val="000000"/>
          <w:sz w:val="22"/>
          <w:szCs w:val="22"/>
        </w:rPr>
        <w:t>na</w:t>
      </w:r>
      <w:r w:rsidR="0050476B" w:rsidRPr="00613BB9">
        <w:rPr>
          <w:rStyle w:val="shorttext"/>
          <w:color w:val="000000"/>
          <w:sz w:val="22"/>
          <w:szCs w:val="22"/>
        </w:rPr>
        <w:t xml:space="preserve"> </w:t>
      </w:r>
      <w:r w:rsidR="0050476B" w:rsidRPr="00613BB9">
        <w:rPr>
          <w:rStyle w:val="hps"/>
          <w:color w:val="000000"/>
          <w:sz w:val="22"/>
          <w:szCs w:val="22"/>
        </w:rPr>
        <w:t>základě</w:t>
      </w:r>
      <w:r w:rsidR="0050476B" w:rsidRPr="00613BB9">
        <w:rPr>
          <w:rStyle w:val="shorttext"/>
          <w:color w:val="000000"/>
          <w:sz w:val="22"/>
          <w:szCs w:val="22"/>
        </w:rPr>
        <w:t xml:space="preserve"> </w:t>
      </w:r>
      <w:r w:rsidR="00E064B1" w:rsidRPr="00613BB9">
        <w:rPr>
          <w:rStyle w:val="hps"/>
          <w:color w:val="000000"/>
          <w:sz w:val="22"/>
          <w:szCs w:val="22"/>
        </w:rPr>
        <w:t>p</w:t>
      </w:r>
      <w:r w:rsidR="0050476B" w:rsidRPr="00613BB9">
        <w:rPr>
          <w:rStyle w:val="hps"/>
          <w:color w:val="000000"/>
          <w:sz w:val="22"/>
          <w:szCs w:val="22"/>
        </w:rPr>
        <w:t>racovní smlouvy ze dne</w:t>
      </w:r>
      <w:r w:rsidR="0050476B" w:rsidRPr="00613BB9">
        <w:rPr>
          <w:bCs/>
          <w:color w:val="000000"/>
          <w:sz w:val="22"/>
          <w:szCs w:val="22"/>
        </w:rPr>
        <w:t xml:space="preserve"> </w:t>
      </w:r>
      <w:r w:rsidR="009F7F47" w:rsidRPr="00661924">
        <w:rPr>
          <w:bCs/>
          <w:color w:val="000000"/>
          <w:sz w:val="22"/>
          <w:szCs w:val="22"/>
          <w:highlight w:val="yellow"/>
        </w:rPr>
        <w:t>[datum uzavření pracovní smlouvy]</w:t>
      </w:r>
      <w:r w:rsidR="0050476B" w:rsidRPr="00613BB9">
        <w:rPr>
          <w:rStyle w:val="hps"/>
          <w:sz w:val="22"/>
          <w:szCs w:val="22"/>
        </w:rPr>
        <w:t xml:space="preserve">, </w:t>
      </w:r>
      <w:r w:rsidR="0050476B" w:rsidRPr="00661924">
        <w:rPr>
          <w:rStyle w:val="hps"/>
          <w:color w:val="000000"/>
          <w:sz w:val="22"/>
          <w:szCs w:val="22"/>
          <w:highlight w:val="yellow"/>
        </w:rPr>
        <w:t>ve</w:t>
      </w:r>
      <w:r w:rsidR="0050476B" w:rsidRPr="00661924">
        <w:rPr>
          <w:sz w:val="22"/>
          <w:szCs w:val="22"/>
          <w:highlight w:val="yellow"/>
        </w:rPr>
        <w:t xml:space="preserve"> znění </w:t>
      </w:r>
      <w:r w:rsidR="009F7F47" w:rsidRPr="00661924">
        <w:rPr>
          <w:sz w:val="22"/>
          <w:szCs w:val="22"/>
          <w:highlight w:val="yellow"/>
        </w:rPr>
        <w:t>pozdějších dodatků</w:t>
      </w:r>
      <w:r w:rsidR="0050476B" w:rsidRPr="00613BB9">
        <w:rPr>
          <w:sz w:val="22"/>
          <w:szCs w:val="22"/>
        </w:rPr>
        <w:t xml:space="preserve"> </w:t>
      </w:r>
      <w:r w:rsidR="0050476B" w:rsidRPr="00613BB9">
        <w:rPr>
          <w:color w:val="000000"/>
          <w:sz w:val="22"/>
          <w:szCs w:val="22"/>
        </w:rPr>
        <w:t>(</w:t>
      </w:r>
      <w:r w:rsidR="0050476B" w:rsidRPr="00613BB9">
        <w:rPr>
          <w:rStyle w:val="hps"/>
          <w:color w:val="000000"/>
          <w:sz w:val="22"/>
          <w:szCs w:val="22"/>
        </w:rPr>
        <w:t>dále jen „</w:t>
      </w:r>
      <w:r w:rsidR="00D53264">
        <w:rPr>
          <w:rStyle w:val="hps"/>
          <w:b/>
          <w:color w:val="000000"/>
          <w:sz w:val="22"/>
          <w:szCs w:val="22"/>
        </w:rPr>
        <w:t>P</w:t>
      </w:r>
      <w:r w:rsidR="0050476B" w:rsidRPr="00613BB9">
        <w:rPr>
          <w:rStyle w:val="hps"/>
          <w:b/>
          <w:color w:val="000000"/>
          <w:sz w:val="22"/>
          <w:szCs w:val="22"/>
        </w:rPr>
        <w:t>racovní smlouva</w:t>
      </w:r>
      <w:r w:rsidR="0050476B" w:rsidRPr="00613BB9">
        <w:rPr>
          <w:color w:val="000000"/>
          <w:sz w:val="22"/>
          <w:szCs w:val="22"/>
        </w:rPr>
        <w:t xml:space="preserve">“), vykonáváte pro </w:t>
      </w:r>
      <w:r w:rsidR="001F106B">
        <w:rPr>
          <w:color w:val="000000"/>
          <w:sz w:val="22"/>
          <w:szCs w:val="22"/>
        </w:rPr>
        <w:t>Z</w:t>
      </w:r>
      <w:r w:rsidR="0050476B" w:rsidRPr="00613BB9">
        <w:rPr>
          <w:color w:val="000000"/>
          <w:sz w:val="22"/>
          <w:szCs w:val="22"/>
        </w:rPr>
        <w:t xml:space="preserve">aměstnavatele závislou práci.   </w:t>
      </w:r>
    </w:p>
    <w:p w14:paraId="1F917C3A" w14:textId="77777777" w:rsidR="0050476B" w:rsidRPr="00613BB9" w:rsidRDefault="0050476B" w:rsidP="007E79F4">
      <w:pPr>
        <w:tabs>
          <w:tab w:val="left" w:pos="284"/>
        </w:tabs>
        <w:jc w:val="both"/>
        <w:rPr>
          <w:color w:val="000000"/>
          <w:sz w:val="22"/>
          <w:szCs w:val="22"/>
        </w:rPr>
      </w:pPr>
    </w:p>
    <w:p w14:paraId="2B57835B" w14:textId="644CC062" w:rsidR="0050476B" w:rsidRPr="00613BB9" w:rsidRDefault="0050476B" w:rsidP="007E79F4">
      <w:pPr>
        <w:tabs>
          <w:tab w:val="left" w:pos="284"/>
        </w:tabs>
        <w:jc w:val="both"/>
        <w:rPr>
          <w:bCs/>
          <w:color w:val="000000"/>
          <w:sz w:val="22"/>
          <w:szCs w:val="22"/>
        </w:rPr>
      </w:pPr>
      <w:r w:rsidRPr="00613BB9">
        <w:rPr>
          <w:rStyle w:val="hps"/>
          <w:color w:val="000000"/>
          <w:sz w:val="22"/>
          <w:szCs w:val="22"/>
        </w:rPr>
        <w:t>S ohledem</w:t>
      </w:r>
      <w:r w:rsidRPr="00613BB9">
        <w:rPr>
          <w:color w:val="000000"/>
          <w:sz w:val="22"/>
          <w:szCs w:val="22"/>
        </w:rPr>
        <w:t xml:space="preserve"> </w:t>
      </w:r>
      <w:r w:rsidRPr="00613BB9">
        <w:rPr>
          <w:rStyle w:val="hps"/>
          <w:color w:val="000000"/>
          <w:sz w:val="22"/>
          <w:szCs w:val="22"/>
        </w:rPr>
        <w:t>na</w:t>
      </w:r>
      <w:r w:rsidRPr="00613BB9">
        <w:rPr>
          <w:color w:val="000000"/>
          <w:sz w:val="22"/>
          <w:szCs w:val="22"/>
        </w:rPr>
        <w:t xml:space="preserve"> </w:t>
      </w:r>
      <w:r w:rsidRPr="00613BB9">
        <w:rPr>
          <w:rStyle w:val="hps"/>
          <w:color w:val="000000"/>
          <w:sz w:val="22"/>
          <w:szCs w:val="22"/>
        </w:rPr>
        <w:t>výše uvedené</w:t>
      </w:r>
      <w:r w:rsidRPr="00613BB9">
        <w:rPr>
          <w:color w:val="000000"/>
          <w:sz w:val="22"/>
          <w:szCs w:val="22"/>
        </w:rPr>
        <w:t xml:space="preserve"> </w:t>
      </w:r>
      <w:r w:rsidRPr="00613BB9">
        <w:rPr>
          <w:rStyle w:val="hps"/>
          <w:color w:val="000000"/>
          <w:sz w:val="22"/>
          <w:szCs w:val="22"/>
        </w:rPr>
        <w:t>Vám</w:t>
      </w:r>
      <w:r w:rsidRPr="00613BB9">
        <w:rPr>
          <w:color w:val="000000"/>
          <w:sz w:val="22"/>
          <w:szCs w:val="22"/>
        </w:rPr>
        <w:t xml:space="preserve"> </w:t>
      </w:r>
      <w:r w:rsidRPr="00613BB9">
        <w:rPr>
          <w:rStyle w:val="hps"/>
          <w:color w:val="000000"/>
          <w:sz w:val="22"/>
          <w:szCs w:val="22"/>
        </w:rPr>
        <w:t>tímto dáváme výpověď</w:t>
      </w:r>
      <w:r w:rsidRPr="00613BB9">
        <w:rPr>
          <w:color w:val="000000"/>
          <w:sz w:val="22"/>
          <w:szCs w:val="22"/>
        </w:rPr>
        <w:t xml:space="preserve"> z důvodu nadbytečnosti ve smyslu </w:t>
      </w:r>
      <w:r w:rsidRPr="00613BB9">
        <w:rPr>
          <w:rStyle w:val="hps"/>
          <w:color w:val="000000"/>
          <w:sz w:val="22"/>
          <w:szCs w:val="22"/>
        </w:rPr>
        <w:t>§</w:t>
      </w:r>
      <w:r w:rsidRPr="00613BB9">
        <w:rPr>
          <w:color w:val="000000"/>
          <w:sz w:val="22"/>
          <w:szCs w:val="22"/>
        </w:rPr>
        <w:t xml:space="preserve"> </w:t>
      </w:r>
      <w:r w:rsidRPr="00613BB9">
        <w:rPr>
          <w:rStyle w:val="hps"/>
          <w:color w:val="000000"/>
          <w:sz w:val="22"/>
          <w:szCs w:val="22"/>
        </w:rPr>
        <w:t>52</w:t>
      </w:r>
      <w:r w:rsidRPr="00613BB9">
        <w:rPr>
          <w:color w:val="000000"/>
          <w:sz w:val="22"/>
          <w:szCs w:val="22"/>
        </w:rPr>
        <w:t xml:space="preserve"> </w:t>
      </w:r>
      <w:r w:rsidRPr="00613BB9">
        <w:rPr>
          <w:rStyle w:val="hps"/>
          <w:color w:val="000000"/>
          <w:sz w:val="22"/>
          <w:szCs w:val="22"/>
        </w:rPr>
        <w:t>písm</w:t>
      </w:r>
      <w:r w:rsidRPr="00613BB9">
        <w:rPr>
          <w:color w:val="000000"/>
          <w:sz w:val="22"/>
          <w:szCs w:val="22"/>
        </w:rPr>
        <w:t xml:space="preserve">. </w:t>
      </w:r>
      <w:r w:rsidRPr="00613BB9">
        <w:rPr>
          <w:rStyle w:val="hps"/>
          <w:color w:val="000000"/>
          <w:sz w:val="22"/>
          <w:szCs w:val="22"/>
        </w:rPr>
        <w:t>c)</w:t>
      </w:r>
      <w:r w:rsidRPr="00613BB9">
        <w:rPr>
          <w:color w:val="000000"/>
          <w:sz w:val="22"/>
          <w:szCs w:val="22"/>
        </w:rPr>
        <w:t xml:space="preserve"> zákona č. 262/2006 Sb., </w:t>
      </w:r>
      <w:r w:rsidR="00E064B1" w:rsidRPr="00613BB9">
        <w:rPr>
          <w:rStyle w:val="hps"/>
          <w:color w:val="000000"/>
          <w:sz w:val="22"/>
          <w:szCs w:val="22"/>
        </w:rPr>
        <w:t>z</w:t>
      </w:r>
      <w:r w:rsidRPr="00613BB9">
        <w:rPr>
          <w:rStyle w:val="hps"/>
          <w:color w:val="000000"/>
          <w:sz w:val="22"/>
          <w:szCs w:val="22"/>
        </w:rPr>
        <w:t>ákoník práce, ve znění pozdějších předpisů (dále jen „</w:t>
      </w:r>
      <w:r w:rsidR="00D53264">
        <w:rPr>
          <w:rStyle w:val="hps"/>
          <w:b/>
          <w:color w:val="000000"/>
          <w:sz w:val="22"/>
          <w:szCs w:val="22"/>
        </w:rPr>
        <w:t>Z</w:t>
      </w:r>
      <w:r w:rsidRPr="00613BB9">
        <w:rPr>
          <w:rStyle w:val="hps"/>
          <w:b/>
          <w:color w:val="000000"/>
          <w:sz w:val="22"/>
          <w:szCs w:val="22"/>
        </w:rPr>
        <w:t>ákoník práce</w:t>
      </w:r>
      <w:r w:rsidRPr="00613BB9">
        <w:rPr>
          <w:rStyle w:val="hps"/>
          <w:color w:val="000000"/>
          <w:sz w:val="22"/>
          <w:szCs w:val="22"/>
        </w:rPr>
        <w:t>“)</w:t>
      </w:r>
      <w:r w:rsidRPr="00613BB9">
        <w:rPr>
          <w:color w:val="000000"/>
          <w:sz w:val="22"/>
          <w:szCs w:val="22"/>
        </w:rPr>
        <w:t xml:space="preserve">. </w:t>
      </w:r>
    </w:p>
    <w:p w14:paraId="4C69EF87" w14:textId="77777777" w:rsidR="00D23264" w:rsidRDefault="00D23264" w:rsidP="007E79F4">
      <w:pPr>
        <w:jc w:val="both"/>
        <w:rPr>
          <w:rStyle w:val="hps"/>
          <w:b/>
          <w:color w:val="000000"/>
          <w:sz w:val="22"/>
          <w:szCs w:val="22"/>
        </w:rPr>
      </w:pPr>
    </w:p>
    <w:p w14:paraId="71409557" w14:textId="7C455530" w:rsidR="003D4C7C" w:rsidRDefault="00823D92" w:rsidP="007E79F4">
      <w:pPr>
        <w:jc w:val="both"/>
        <w:rPr>
          <w:rStyle w:val="hps"/>
          <w:bCs/>
          <w:i/>
          <w:iCs/>
          <w:color w:val="000000"/>
          <w:sz w:val="22"/>
          <w:szCs w:val="22"/>
        </w:rPr>
      </w:pPr>
      <w:r w:rsidRPr="00843E0C">
        <w:rPr>
          <w:rStyle w:val="hps"/>
          <w:bCs/>
          <w:i/>
          <w:iCs/>
          <w:color w:val="000000"/>
          <w:sz w:val="22"/>
          <w:szCs w:val="22"/>
          <w:highlight w:val="lightGray"/>
        </w:rPr>
        <w:t xml:space="preserve">varianta ukončení pracovního poměru </w:t>
      </w:r>
      <w:r w:rsidR="00843E0C" w:rsidRPr="00843E0C">
        <w:rPr>
          <w:rStyle w:val="hps"/>
          <w:bCs/>
          <w:i/>
          <w:iCs/>
          <w:color w:val="000000"/>
          <w:sz w:val="22"/>
          <w:szCs w:val="22"/>
          <w:highlight w:val="lightGray"/>
        </w:rPr>
        <w:t>z důvodu porušování povinnosti vyplývající z právních předpisů vztahujících se k zaměstnancem vykonávané práci a z důvodů pro okamžité zrušení pracovního poměru (§ 52 písm. g) zákoníku práce):</w:t>
      </w:r>
    </w:p>
    <w:p w14:paraId="26DCF0A2" w14:textId="746F4D78" w:rsidR="00792D24" w:rsidRDefault="00792D24" w:rsidP="007E79F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</w:t>
      </w:r>
      <w:r w:rsidRPr="00613BB9">
        <w:rPr>
          <w:color w:val="000000"/>
          <w:sz w:val="22"/>
          <w:szCs w:val="22"/>
        </w:rPr>
        <w:t xml:space="preserve">společnost </w:t>
      </w:r>
      <w:r w:rsidRPr="00661924">
        <w:rPr>
          <w:b/>
          <w:bCs/>
          <w:color w:val="000000"/>
          <w:sz w:val="22"/>
          <w:szCs w:val="22"/>
          <w:highlight w:val="yellow"/>
        </w:rPr>
        <w:t>[název společnosti]</w:t>
      </w:r>
      <w:r w:rsidRPr="00613BB9">
        <w:rPr>
          <w:color w:val="000000"/>
          <w:sz w:val="22"/>
          <w:szCs w:val="22"/>
        </w:rPr>
        <w:t xml:space="preserve">, </w:t>
      </w:r>
      <w:r w:rsidRPr="00613BB9">
        <w:rPr>
          <w:iCs/>
          <w:color w:val="000000"/>
          <w:sz w:val="22"/>
          <w:szCs w:val="22"/>
        </w:rPr>
        <w:t xml:space="preserve">IČ: </w:t>
      </w:r>
      <w:r w:rsidRPr="00661924">
        <w:rPr>
          <w:iCs/>
          <w:color w:val="000000"/>
          <w:sz w:val="22"/>
          <w:szCs w:val="22"/>
          <w:highlight w:val="yellow"/>
        </w:rPr>
        <w:t>[identifikační číslo]</w:t>
      </w:r>
      <w:r w:rsidRPr="00613BB9">
        <w:rPr>
          <w:iCs/>
          <w:color w:val="000000"/>
          <w:sz w:val="22"/>
          <w:szCs w:val="22"/>
        </w:rPr>
        <w:t xml:space="preserve">, se sídlem </w:t>
      </w:r>
      <w:r w:rsidRPr="00661924">
        <w:rPr>
          <w:iCs/>
          <w:color w:val="000000"/>
          <w:sz w:val="22"/>
          <w:szCs w:val="22"/>
          <w:highlight w:val="yellow"/>
        </w:rPr>
        <w:t>[sídlo dle obchodního rejstříku]</w:t>
      </w:r>
      <w:r w:rsidRPr="00613BB9">
        <w:rPr>
          <w:color w:val="000000"/>
          <w:sz w:val="22"/>
          <w:szCs w:val="22"/>
        </w:rPr>
        <w:t xml:space="preserve">, zapsaná v obchodním rejstříku vedeném </w:t>
      </w:r>
      <w:r w:rsidRPr="009F7F47">
        <w:rPr>
          <w:color w:val="000000"/>
          <w:sz w:val="22"/>
          <w:szCs w:val="22"/>
          <w:highlight w:val="yellow"/>
        </w:rPr>
        <w:t>Městským / Krajským</w:t>
      </w:r>
      <w:r w:rsidRPr="00613BB9">
        <w:rPr>
          <w:color w:val="000000"/>
          <w:sz w:val="22"/>
          <w:szCs w:val="22"/>
        </w:rPr>
        <w:t xml:space="preserve"> soudem v Praze, </w:t>
      </w:r>
      <w:r>
        <w:rPr>
          <w:color w:val="000000"/>
          <w:sz w:val="22"/>
          <w:szCs w:val="22"/>
        </w:rPr>
        <w:t xml:space="preserve"> </w:t>
      </w:r>
      <w:proofErr w:type="spellStart"/>
      <w:r w:rsidRPr="00613BB9">
        <w:rPr>
          <w:color w:val="000000"/>
          <w:sz w:val="22"/>
          <w:szCs w:val="22"/>
        </w:rPr>
        <w:t>sp</w:t>
      </w:r>
      <w:proofErr w:type="spellEnd"/>
      <w:r w:rsidRPr="00613BB9">
        <w:rPr>
          <w:color w:val="000000"/>
          <w:sz w:val="22"/>
          <w:szCs w:val="22"/>
        </w:rPr>
        <w:t xml:space="preserve">. zn. </w:t>
      </w:r>
      <w:r w:rsidRPr="009F7F47">
        <w:rPr>
          <w:color w:val="000000"/>
          <w:sz w:val="22"/>
          <w:szCs w:val="22"/>
          <w:highlight w:val="yellow"/>
        </w:rPr>
        <w:t>[spisová značka]</w:t>
      </w:r>
      <w:r w:rsidRPr="00613BB9">
        <w:rPr>
          <w:color w:val="000000"/>
          <w:sz w:val="22"/>
          <w:szCs w:val="22"/>
        </w:rPr>
        <w:t xml:space="preserve"> </w:t>
      </w:r>
      <w:r w:rsidRPr="00613BB9">
        <w:rPr>
          <w:rStyle w:val="ra"/>
          <w:color w:val="000000"/>
          <w:sz w:val="22"/>
          <w:szCs w:val="22"/>
        </w:rPr>
        <w:t>(dále jen „</w:t>
      </w:r>
      <w:r>
        <w:rPr>
          <w:rStyle w:val="ra"/>
          <w:b/>
          <w:color w:val="000000"/>
          <w:sz w:val="22"/>
          <w:szCs w:val="22"/>
        </w:rPr>
        <w:t>Z</w:t>
      </w:r>
      <w:r w:rsidRPr="00613BB9">
        <w:rPr>
          <w:rStyle w:val="ra"/>
          <w:b/>
          <w:color w:val="000000"/>
          <w:sz w:val="22"/>
          <w:szCs w:val="22"/>
        </w:rPr>
        <w:t>aměstnavatel</w:t>
      </w:r>
      <w:r w:rsidRPr="00613BB9">
        <w:rPr>
          <w:rStyle w:val="ra"/>
          <w:color w:val="000000"/>
          <w:sz w:val="22"/>
          <w:szCs w:val="22"/>
        </w:rPr>
        <w:t>“)</w:t>
      </w:r>
      <w:r>
        <w:rPr>
          <w:rStyle w:val="ra"/>
          <w:color w:val="000000"/>
          <w:sz w:val="22"/>
          <w:szCs w:val="22"/>
        </w:rPr>
        <w:t xml:space="preserve"> Vám tímto v souladu s ustanovením § 52 písm. g) zákona č. 262/2006 Sb., zákoník práce, ve znění pozdějších předpisů (dále jen </w:t>
      </w:r>
      <w:r w:rsidR="00D53264">
        <w:rPr>
          <w:rStyle w:val="ra"/>
          <w:color w:val="000000"/>
          <w:sz w:val="22"/>
          <w:szCs w:val="22"/>
        </w:rPr>
        <w:t>Z</w:t>
      </w:r>
      <w:r w:rsidRPr="00792D24">
        <w:rPr>
          <w:rStyle w:val="ra"/>
          <w:b/>
          <w:bCs/>
          <w:color w:val="000000"/>
          <w:sz w:val="22"/>
          <w:szCs w:val="22"/>
        </w:rPr>
        <w:t>ákoník práce</w:t>
      </w:r>
      <w:r>
        <w:rPr>
          <w:rStyle w:val="ra"/>
          <w:color w:val="000000"/>
          <w:sz w:val="22"/>
          <w:szCs w:val="22"/>
        </w:rPr>
        <w:t>“)</w:t>
      </w:r>
      <w:r w:rsidR="00A24646">
        <w:rPr>
          <w:rStyle w:val="ra"/>
          <w:color w:val="000000"/>
          <w:sz w:val="22"/>
          <w:szCs w:val="22"/>
        </w:rPr>
        <w:t xml:space="preserve">, tímto dává výpověď z pracovního poměru sjednaného pracovní smlouvou </w:t>
      </w:r>
      <w:r w:rsidR="00A24646" w:rsidRPr="00613BB9">
        <w:rPr>
          <w:rStyle w:val="hps"/>
          <w:color w:val="000000"/>
          <w:sz w:val="22"/>
          <w:szCs w:val="22"/>
        </w:rPr>
        <w:t>ze dne</w:t>
      </w:r>
      <w:r w:rsidR="00A24646" w:rsidRPr="00613BB9">
        <w:rPr>
          <w:bCs/>
          <w:color w:val="000000"/>
          <w:sz w:val="22"/>
          <w:szCs w:val="22"/>
        </w:rPr>
        <w:t xml:space="preserve"> </w:t>
      </w:r>
      <w:r w:rsidR="00A24646" w:rsidRPr="00661924">
        <w:rPr>
          <w:bCs/>
          <w:color w:val="000000"/>
          <w:sz w:val="22"/>
          <w:szCs w:val="22"/>
          <w:highlight w:val="yellow"/>
        </w:rPr>
        <w:t>[datum uzavření pracovní smlouvy]</w:t>
      </w:r>
      <w:r w:rsidR="00A24646" w:rsidRPr="00613BB9">
        <w:rPr>
          <w:rStyle w:val="hps"/>
          <w:sz w:val="22"/>
          <w:szCs w:val="22"/>
        </w:rPr>
        <w:t xml:space="preserve">, </w:t>
      </w:r>
      <w:r w:rsidR="00A24646" w:rsidRPr="00661924">
        <w:rPr>
          <w:rStyle w:val="hps"/>
          <w:color w:val="000000"/>
          <w:sz w:val="22"/>
          <w:szCs w:val="22"/>
          <w:highlight w:val="yellow"/>
        </w:rPr>
        <w:t>ve</w:t>
      </w:r>
      <w:r w:rsidR="00A24646" w:rsidRPr="00661924">
        <w:rPr>
          <w:sz w:val="22"/>
          <w:szCs w:val="22"/>
          <w:highlight w:val="yellow"/>
        </w:rPr>
        <w:t xml:space="preserve"> znění pozdějších dodatků</w:t>
      </w:r>
      <w:r w:rsidR="00A24646" w:rsidRPr="00613BB9">
        <w:rPr>
          <w:sz w:val="22"/>
          <w:szCs w:val="22"/>
        </w:rPr>
        <w:t xml:space="preserve"> </w:t>
      </w:r>
      <w:r w:rsidR="00A24646" w:rsidRPr="00613BB9">
        <w:rPr>
          <w:color w:val="000000"/>
          <w:sz w:val="22"/>
          <w:szCs w:val="22"/>
        </w:rPr>
        <w:t>(</w:t>
      </w:r>
      <w:r w:rsidR="00A24646" w:rsidRPr="00613BB9">
        <w:rPr>
          <w:rStyle w:val="hps"/>
          <w:color w:val="000000"/>
          <w:sz w:val="22"/>
          <w:szCs w:val="22"/>
        </w:rPr>
        <w:t>dále jen „</w:t>
      </w:r>
      <w:r w:rsidR="00D53264">
        <w:rPr>
          <w:rStyle w:val="hps"/>
          <w:b/>
          <w:color w:val="000000"/>
          <w:sz w:val="22"/>
          <w:szCs w:val="22"/>
        </w:rPr>
        <w:t>P</w:t>
      </w:r>
      <w:r w:rsidR="00A24646" w:rsidRPr="00613BB9">
        <w:rPr>
          <w:rStyle w:val="hps"/>
          <w:b/>
          <w:color w:val="000000"/>
          <w:sz w:val="22"/>
          <w:szCs w:val="22"/>
        </w:rPr>
        <w:t>racovní smlouva</w:t>
      </w:r>
      <w:r w:rsidR="00A24646" w:rsidRPr="00613BB9">
        <w:rPr>
          <w:color w:val="000000"/>
          <w:sz w:val="22"/>
          <w:szCs w:val="22"/>
        </w:rPr>
        <w:t>“)</w:t>
      </w:r>
      <w:r w:rsidR="00A24646">
        <w:rPr>
          <w:color w:val="000000"/>
          <w:sz w:val="22"/>
          <w:szCs w:val="22"/>
        </w:rPr>
        <w:t xml:space="preserve">. </w:t>
      </w:r>
    </w:p>
    <w:p w14:paraId="497B7692" w14:textId="208091B0" w:rsidR="00A24646" w:rsidRDefault="00A24646" w:rsidP="007E79F4">
      <w:pPr>
        <w:jc w:val="both"/>
        <w:rPr>
          <w:color w:val="000000"/>
          <w:sz w:val="22"/>
          <w:szCs w:val="22"/>
        </w:rPr>
      </w:pPr>
    </w:p>
    <w:p w14:paraId="7F61CDD2" w14:textId="569B0FA3" w:rsidR="00A24646" w:rsidRDefault="00A24646" w:rsidP="007E79F4">
      <w:pPr>
        <w:jc w:val="both"/>
        <w:rPr>
          <w:rStyle w:val="hps"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Důvodem pro výpověď z pracovního poměru je </w:t>
      </w:r>
      <w:r w:rsidR="004A0597" w:rsidRPr="004A0597">
        <w:rPr>
          <w:color w:val="000000"/>
          <w:sz w:val="22"/>
          <w:szCs w:val="22"/>
          <w:highlight w:val="lightGray"/>
        </w:rPr>
        <w:t>důvod, pro které by s Vámi Zaměstnavatel mohl okamžitě zrušit pracovní poměr / závažné porušení Vaší povinnosti vyplývající z právních předpisů vztahujících se k Vámi vykonávané práci / soustavné méně závažné porušování povinnosti vyplývající z právních předpisů vztahujících se k Vámi vykonávané práci</w:t>
      </w:r>
      <w:r w:rsidR="004A0597">
        <w:rPr>
          <w:color w:val="000000"/>
          <w:sz w:val="22"/>
          <w:szCs w:val="22"/>
        </w:rPr>
        <w:t xml:space="preserve">. </w:t>
      </w:r>
      <w:r w:rsidR="00572D9A">
        <w:rPr>
          <w:color w:val="000000"/>
          <w:sz w:val="22"/>
          <w:szCs w:val="22"/>
        </w:rPr>
        <w:t xml:space="preserve">Tento výpovědí důvod je založen následujícími skutečnostmi: </w:t>
      </w:r>
      <w:r w:rsidR="00572D9A" w:rsidRPr="00572D9A">
        <w:rPr>
          <w:color w:val="000000"/>
          <w:sz w:val="22"/>
          <w:szCs w:val="22"/>
          <w:highlight w:val="yellow"/>
        </w:rPr>
        <w:t>[podrobný podpis výpovědní důvodu]</w:t>
      </w:r>
      <w:r w:rsidR="00572D9A">
        <w:rPr>
          <w:color w:val="000000"/>
          <w:sz w:val="22"/>
          <w:szCs w:val="22"/>
        </w:rPr>
        <w:t>.]</w:t>
      </w:r>
    </w:p>
    <w:p w14:paraId="2C1F41BC" w14:textId="18378946" w:rsidR="00792D24" w:rsidRDefault="00792D24" w:rsidP="007E79F4">
      <w:pPr>
        <w:jc w:val="both"/>
        <w:rPr>
          <w:rStyle w:val="hps"/>
          <w:bCs/>
          <w:color w:val="000000"/>
          <w:sz w:val="22"/>
          <w:szCs w:val="22"/>
        </w:rPr>
      </w:pPr>
    </w:p>
    <w:p w14:paraId="2599FE39" w14:textId="37F55F16" w:rsidR="00572D9A" w:rsidRPr="00792D24" w:rsidRDefault="00572D9A" w:rsidP="007E79F4">
      <w:pPr>
        <w:jc w:val="both"/>
        <w:rPr>
          <w:rStyle w:val="hps"/>
          <w:bCs/>
          <w:color w:val="000000"/>
          <w:sz w:val="22"/>
          <w:szCs w:val="22"/>
        </w:rPr>
      </w:pPr>
      <w:r w:rsidRPr="00613BB9">
        <w:rPr>
          <w:rStyle w:val="hps"/>
          <w:color w:val="000000"/>
          <w:sz w:val="22"/>
          <w:szCs w:val="22"/>
        </w:rPr>
        <w:t>Výpovědní</w:t>
      </w:r>
      <w:r w:rsidRPr="00613BB9">
        <w:rPr>
          <w:color w:val="000000"/>
          <w:sz w:val="22"/>
          <w:szCs w:val="22"/>
        </w:rPr>
        <w:t xml:space="preserve"> </w:t>
      </w:r>
      <w:r w:rsidRPr="00613BB9">
        <w:rPr>
          <w:rStyle w:val="hps"/>
          <w:color w:val="000000"/>
          <w:sz w:val="22"/>
          <w:szCs w:val="22"/>
        </w:rPr>
        <w:t>doba činí</w:t>
      </w:r>
      <w:r w:rsidRPr="00613BB9">
        <w:rPr>
          <w:color w:val="000000"/>
          <w:sz w:val="22"/>
          <w:szCs w:val="22"/>
        </w:rPr>
        <w:t xml:space="preserve"> </w:t>
      </w:r>
      <w:r w:rsidRPr="00613BB9">
        <w:rPr>
          <w:rStyle w:val="hps"/>
          <w:color w:val="000000"/>
          <w:sz w:val="22"/>
          <w:szCs w:val="22"/>
        </w:rPr>
        <w:t>dva</w:t>
      </w:r>
      <w:r w:rsidRPr="00613BB9">
        <w:rPr>
          <w:color w:val="000000"/>
          <w:sz w:val="22"/>
          <w:szCs w:val="22"/>
        </w:rPr>
        <w:t xml:space="preserve"> </w:t>
      </w:r>
      <w:r w:rsidRPr="00613BB9">
        <w:rPr>
          <w:rStyle w:val="hps"/>
          <w:color w:val="000000"/>
          <w:sz w:val="22"/>
          <w:szCs w:val="22"/>
        </w:rPr>
        <w:t>měsíce</w:t>
      </w:r>
      <w:r w:rsidRPr="00613BB9">
        <w:rPr>
          <w:color w:val="000000"/>
          <w:sz w:val="22"/>
          <w:szCs w:val="22"/>
        </w:rPr>
        <w:t xml:space="preserve"> a </w:t>
      </w:r>
      <w:r w:rsidRPr="00613BB9">
        <w:rPr>
          <w:rStyle w:val="hps"/>
          <w:color w:val="000000"/>
          <w:sz w:val="22"/>
          <w:szCs w:val="22"/>
        </w:rPr>
        <w:t>začíná běžet prvním dnem kalendářního měsíce následujícího</w:t>
      </w:r>
      <w:r w:rsidRPr="00613BB9">
        <w:rPr>
          <w:color w:val="000000"/>
          <w:sz w:val="22"/>
          <w:szCs w:val="22"/>
        </w:rPr>
        <w:t xml:space="preserve"> </w:t>
      </w:r>
      <w:r w:rsidRPr="00613BB9">
        <w:rPr>
          <w:rStyle w:val="hps"/>
          <w:color w:val="000000"/>
          <w:sz w:val="22"/>
          <w:szCs w:val="22"/>
        </w:rPr>
        <w:t xml:space="preserve">po </w:t>
      </w:r>
      <w:r w:rsidR="00D23264">
        <w:rPr>
          <w:rStyle w:val="hps"/>
          <w:color w:val="000000"/>
          <w:sz w:val="22"/>
          <w:szCs w:val="22"/>
        </w:rPr>
        <w:t xml:space="preserve">kalendářním měsíci, v němž došlo k </w:t>
      </w:r>
      <w:r w:rsidRPr="00613BB9">
        <w:rPr>
          <w:rStyle w:val="hps"/>
          <w:color w:val="000000"/>
          <w:sz w:val="22"/>
          <w:szCs w:val="22"/>
        </w:rPr>
        <w:t>doručení</w:t>
      </w:r>
      <w:r w:rsidRPr="00613BB9">
        <w:rPr>
          <w:color w:val="000000"/>
          <w:sz w:val="22"/>
          <w:szCs w:val="22"/>
        </w:rPr>
        <w:t xml:space="preserve"> </w:t>
      </w:r>
      <w:r w:rsidRPr="00613BB9">
        <w:rPr>
          <w:rStyle w:val="hps"/>
          <w:color w:val="000000"/>
          <w:sz w:val="22"/>
          <w:szCs w:val="22"/>
        </w:rPr>
        <w:t>výpovědi.</w:t>
      </w:r>
      <w:r w:rsidRPr="00613BB9">
        <w:rPr>
          <w:color w:val="000000"/>
          <w:sz w:val="22"/>
          <w:szCs w:val="22"/>
        </w:rPr>
        <w:t xml:space="preserve"> </w:t>
      </w:r>
      <w:r w:rsidRPr="00613BB9">
        <w:rPr>
          <w:rStyle w:val="hps"/>
          <w:color w:val="000000"/>
          <w:sz w:val="22"/>
          <w:szCs w:val="22"/>
        </w:rPr>
        <w:t>Váš pracovní</w:t>
      </w:r>
      <w:r w:rsidRPr="00613BB9">
        <w:rPr>
          <w:color w:val="000000"/>
          <w:sz w:val="22"/>
          <w:szCs w:val="22"/>
        </w:rPr>
        <w:t xml:space="preserve"> </w:t>
      </w:r>
      <w:r w:rsidRPr="00613BB9">
        <w:rPr>
          <w:rStyle w:val="hps"/>
          <w:color w:val="000000"/>
          <w:sz w:val="22"/>
          <w:szCs w:val="22"/>
        </w:rPr>
        <w:t>poměr</w:t>
      </w:r>
      <w:r w:rsidRPr="00613BB9">
        <w:rPr>
          <w:color w:val="000000"/>
          <w:sz w:val="22"/>
          <w:szCs w:val="22"/>
        </w:rPr>
        <w:t xml:space="preserve"> tedy </w:t>
      </w:r>
      <w:r w:rsidRPr="00613BB9">
        <w:rPr>
          <w:rStyle w:val="hps"/>
          <w:color w:val="000000"/>
          <w:sz w:val="22"/>
          <w:szCs w:val="22"/>
        </w:rPr>
        <w:t xml:space="preserve">skončí </w:t>
      </w:r>
      <w:r w:rsidRPr="00661924">
        <w:rPr>
          <w:rStyle w:val="hps"/>
          <w:bCs/>
          <w:color w:val="000000"/>
          <w:sz w:val="22"/>
          <w:szCs w:val="22"/>
        </w:rPr>
        <w:t>dne</w:t>
      </w:r>
      <w:r w:rsidRPr="00613BB9">
        <w:rPr>
          <w:rStyle w:val="hps"/>
          <w:b/>
          <w:color w:val="000000"/>
          <w:sz w:val="22"/>
          <w:szCs w:val="22"/>
        </w:rPr>
        <w:t xml:space="preserve"> </w:t>
      </w:r>
      <w:r w:rsidRPr="00661924">
        <w:rPr>
          <w:rStyle w:val="hps"/>
          <w:b/>
          <w:color w:val="000000"/>
          <w:sz w:val="22"/>
          <w:szCs w:val="22"/>
          <w:highlight w:val="yellow"/>
        </w:rPr>
        <w:t>[datum skončení pracovní poměru]</w:t>
      </w:r>
      <w:r w:rsidRPr="00613BB9">
        <w:rPr>
          <w:rStyle w:val="hps"/>
          <w:bCs/>
          <w:color w:val="000000"/>
          <w:sz w:val="22"/>
          <w:szCs w:val="22"/>
        </w:rPr>
        <w:t>.</w:t>
      </w:r>
    </w:p>
    <w:p w14:paraId="1E296498" w14:textId="77777777" w:rsidR="00572D9A" w:rsidRDefault="00572D9A" w:rsidP="007E79F4">
      <w:pPr>
        <w:jc w:val="both"/>
        <w:rPr>
          <w:rStyle w:val="hps"/>
          <w:color w:val="000000"/>
          <w:sz w:val="22"/>
          <w:szCs w:val="22"/>
        </w:rPr>
      </w:pPr>
    </w:p>
    <w:p w14:paraId="1250476B" w14:textId="5E932AFA" w:rsidR="00D83642" w:rsidRPr="00613BB9" w:rsidRDefault="0050476B" w:rsidP="007E79F4">
      <w:pPr>
        <w:jc w:val="both"/>
        <w:rPr>
          <w:color w:val="000000"/>
          <w:sz w:val="22"/>
          <w:szCs w:val="22"/>
        </w:rPr>
      </w:pPr>
      <w:r w:rsidRPr="00613BB9">
        <w:rPr>
          <w:rStyle w:val="hps"/>
          <w:color w:val="000000"/>
          <w:sz w:val="22"/>
          <w:szCs w:val="22"/>
        </w:rPr>
        <w:t>V</w:t>
      </w:r>
      <w:r w:rsidRPr="00613BB9">
        <w:rPr>
          <w:color w:val="000000"/>
          <w:sz w:val="22"/>
          <w:szCs w:val="22"/>
        </w:rPr>
        <w:t xml:space="preserve"> </w:t>
      </w:r>
      <w:r w:rsidRPr="00613BB9">
        <w:rPr>
          <w:rStyle w:val="hps"/>
          <w:color w:val="000000"/>
          <w:sz w:val="22"/>
          <w:szCs w:val="22"/>
        </w:rPr>
        <w:t>souvislosti s výše uvedenými skutečnostmi Vám sdělujeme, že jste povin</w:t>
      </w:r>
      <w:r w:rsidR="001A3DB5" w:rsidRPr="00613BB9">
        <w:rPr>
          <w:rStyle w:val="hps"/>
          <w:color w:val="000000"/>
          <w:sz w:val="22"/>
          <w:szCs w:val="22"/>
        </w:rPr>
        <w:t>en</w:t>
      </w:r>
      <w:r w:rsidRPr="00613BB9">
        <w:rPr>
          <w:color w:val="000000"/>
          <w:sz w:val="22"/>
          <w:szCs w:val="22"/>
        </w:rPr>
        <w:t xml:space="preserve"> </w:t>
      </w:r>
      <w:r w:rsidR="00572D9A">
        <w:rPr>
          <w:color w:val="000000"/>
          <w:sz w:val="22"/>
          <w:szCs w:val="22"/>
        </w:rPr>
        <w:t>Z</w:t>
      </w:r>
      <w:r w:rsidRPr="00613BB9">
        <w:rPr>
          <w:color w:val="000000"/>
          <w:sz w:val="22"/>
          <w:szCs w:val="22"/>
        </w:rPr>
        <w:t xml:space="preserve">aměstnavateli vrátit </w:t>
      </w:r>
      <w:r w:rsidRPr="00613BB9">
        <w:rPr>
          <w:rStyle w:val="hps"/>
          <w:color w:val="000000"/>
          <w:sz w:val="22"/>
          <w:szCs w:val="22"/>
        </w:rPr>
        <w:t>veškeré stávající pracovní pomůcky a svěřené pracovní prostředky,</w:t>
      </w:r>
      <w:r w:rsidRPr="00613BB9">
        <w:rPr>
          <w:rStyle w:val="hps"/>
          <w:b/>
          <w:color w:val="000000"/>
          <w:sz w:val="22"/>
          <w:szCs w:val="22"/>
        </w:rPr>
        <w:t xml:space="preserve"> </w:t>
      </w:r>
      <w:r w:rsidRPr="00613BB9">
        <w:rPr>
          <w:color w:val="000000"/>
          <w:sz w:val="22"/>
          <w:szCs w:val="22"/>
        </w:rPr>
        <w:t xml:space="preserve">a </w:t>
      </w:r>
      <w:r w:rsidRPr="00613BB9">
        <w:rPr>
          <w:sz w:val="22"/>
          <w:szCs w:val="22"/>
        </w:rPr>
        <w:t xml:space="preserve">dále také veškeré klíče, vstupní </w:t>
      </w:r>
      <w:r w:rsidRPr="00613BB9">
        <w:rPr>
          <w:sz w:val="22"/>
          <w:szCs w:val="22"/>
        </w:rPr>
        <w:lastRenderedPageBreak/>
        <w:t xml:space="preserve">karty, dokumenty, data, pracovní podklady a písemné materiály, jakož i jejich kopie, které jste obdržel nebo jakýmkoli jiným způsobem získal v souvislosti s pracovním poměrem se </w:t>
      </w:r>
      <w:r w:rsidR="001524E9" w:rsidRPr="00613BB9">
        <w:rPr>
          <w:sz w:val="22"/>
          <w:szCs w:val="22"/>
        </w:rPr>
        <w:t>Zaměstnavatelem</w:t>
      </w:r>
      <w:r w:rsidRPr="00613BB9">
        <w:rPr>
          <w:sz w:val="22"/>
          <w:szCs w:val="22"/>
        </w:rPr>
        <w:t xml:space="preserve">, a které jsou majetkem </w:t>
      </w:r>
      <w:r w:rsidR="001524E9" w:rsidRPr="00613BB9">
        <w:rPr>
          <w:sz w:val="22"/>
          <w:szCs w:val="22"/>
        </w:rPr>
        <w:t xml:space="preserve">Zaměstnavatele </w:t>
      </w:r>
      <w:r w:rsidRPr="00613BB9">
        <w:rPr>
          <w:sz w:val="22"/>
          <w:szCs w:val="22"/>
        </w:rPr>
        <w:t xml:space="preserve">nebo by </w:t>
      </w:r>
      <w:r w:rsidR="001524E9" w:rsidRPr="00613BB9">
        <w:rPr>
          <w:sz w:val="22"/>
          <w:szCs w:val="22"/>
        </w:rPr>
        <w:t xml:space="preserve">Zaměstnavatel </w:t>
      </w:r>
      <w:r w:rsidRPr="00613BB9">
        <w:rPr>
          <w:sz w:val="22"/>
          <w:szCs w:val="22"/>
        </w:rPr>
        <w:t xml:space="preserve">měl být jejich oprávněným držitelem, pokud jste tak již </w:t>
      </w:r>
      <w:r w:rsidR="00CB0276">
        <w:rPr>
          <w:sz w:val="22"/>
          <w:szCs w:val="22"/>
        </w:rPr>
        <w:t xml:space="preserve">v </w:t>
      </w:r>
      <w:r w:rsidRPr="00613BB9">
        <w:rPr>
          <w:sz w:val="22"/>
          <w:szCs w:val="22"/>
        </w:rPr>
        <w:t xml:space="preserve">minulosti </w:t>
      </w:r>
      <w:r w:rsidRPr="003D4C7C">
        <w:rPr>
          <w:sz w:val="22"/>
          <w:szCs w:val="22"/>
        </w:rPr>
        <w:t xml:space="preserve">neučinil, </w:t>
      </w:r>
      <w:r w:rsidRPr="00661924">
        <w:rPr>
          <w:color w:val="000000"/>
          <w:sz w:val="22"/>
          <w:szCs w:val="22"/>
        </w:rPr>
        <w:t>a to nejpozději</w:t>
      </w:r>
      <w:r w:rsidR="00AC5C5A" w:rsidRPr="00661924">
        <w:rPr>
          <w:color w:val="000000"/>
          <w:sz w:val="22"/>
          <w:szCs w:val="22"/>
        </w:rPr>
        <w:t xml:space="preserve"> do</w:t>
      </w:r>
      <w:r w:rsidRPr="00613BB9">
        <w:rPr>
          <w:b/>
          <w:color w:val="000000"/>
          <w:sz w:val="22"/>
          <w:szCs w:val="22"/>
        </w:rPr>
        <w:t xml:space="preserve"> </w:t>
      </w:r>
      <w:r w:rsidR="003D4C7C" w:rsidRPr="00CF23B3">
        <w:rPr>
          <w:rStyle w:val="hps"/>
          <w:b/>
          <w:color w:val="000000"/>
          <w:sz w:val="22"/>
          <w:szCs w:val="22"/>
          <w:highlight w:val="yellow"/>
        </w:rPr>
        <w:t>[datum skončení pracovní poměru]</w:t>
      </w:r>
      <w:r w:rsidRPr="00661924">
        <w:rPr>
          <w:bCs/>
          <w:color w:val="000000"/>
          <w:sz w:val="22"/>
          <w:szCs w:val="22"/>
        </w:rPr>
        <w:t>.</w:t>
      </w:r>
    </w:p>
    <w:p w14:paraId="0E06713B" w14:textId="454F7BEE" w:rsidR="0050476B" w:rsidRPr="00613BB9" w:rsidRDefault="0050476B" w:rsidP="007E79F4">
      <w:pPr>
        <w:pStyle w:val="Odstavecseseznamem"/>
        <w:ind w:left="0"/>
        <w:jc w:val="both"/>
        <w:rPr>
          <w:rStyle w:val="hps"/>
          <w:color w:val="000000"/>
          <w:sz w:val="22"/>
          <w:szCs w:val="22"/>
        </w:rPr>
      </w:pPr>
    </w:p>
    <w:p w14:paraId="2832AE9D" w14:textId="33ECC26D" w:rsidR="0050476B" w:rsidRPr="00613BB9" w:rsidRDefault="0050476B" w:rsidP="007E79F4">
      <w:pPr>
        <w:pStyle w:val="Odstavecseseznamem"/>
        <w:ind w:left="0"/>
        <w:jc w:val="both"/>
        <w:rPr>
          <w:bCs/>
          <w:color w:val="000000"/>
          <w:sz w:val="22"/>
          <w:szCs w:val="22"/>
        </w:rPr>
      </w:pPr>
      <w:r w:rsidRPr="00613BB9">
        <w:rPr>
          <w:rStyle w:val="hps"/>
          <w:color w:val="000000"/>
          <w:sz w:val="22"/>
          <w:szCs w:val="22"/>
        </w:rPr>
        <w:t>Současně si Vás dovolujeme ubezpečit</w:t>
      </w:r>
      <w:r w:rsidRPr="00613BB9">
        <w:rPr>
          <w:color w:val="000000"/>
          <w:sz w:val="22"/>
          <w:szCs w:val="22"/>
        </w:rPr>
        <w:t xml:space="preserve">, </w:t>
      </w:r>
      <w:r w:rsidRPr="00613BB9">
        <w:rPr>
          <w:rStyle w:val="hps"/>
          <w:color w:val="000000"/>
          <w:sz w:val="22"/>
          <w:szCs w:val="22"/>
        </w:rPr>
        <w:t>že</w:t>
      </w:r>
      <w:r w:rsidRPr="00613BB9">
        <w:rPr>
          <w:color w:val="000000"/>
          <w:sz w:val="22"/>
          <w:szCs w:val="22"/>
        </w:rPr>
        <w:t xml:space="preserve"> </w:t>
      </w:r>
      <w:r w:rsidRPr="00613BB9">
        <w:rPr>
          <w:rStyle w:val="hps"/>
          <w:color w:val="000000"/>
          <w:sz w:val="22"/>
          <w:szCs w:val="22"/>
        </w:rPr>
        <w:t>v</w:t>
      </w:r>
      <w:r w:rsidRPr="00613BB9">
        <w:rPr>
          <w:color w:val="000000"/>
          <w:sz w:val="22"/>
          <w:szCs w:val="22"/>
        </w:rPr>
        <w:t xml:space="preserve"> </w:t>
      </w:r>
      <w:r w:rsidRPr="00613BB9">
        <w:rPr>
          <w:rStyle w:val="hps"/>
          <w:color w:val="000000"/>
          <w:sz w:val="22"/>
          <w:szCs w:val="22"/>
        </w:rPr>
        <w:t>souvislosti s touto</w:t>
      </w:r>
      <w:r w:rsidRPr="00613BB9">
        <w:rPr>
          <w:color w:val="000000"/>
          <w:sz w:val="22"/>
          <w:szCs w:val="22"/>
        </w:rPr>
        <w:t xml:space="preserve"> </w:t>
      </w:r>
      <w:r w:rsidRPr="00613BB9">
        <w:rPr>
          <w:rStyle w:val="hps"/>
          <w:color w:val="000000"/>
          <w:sz w:val="22"/>
          <w:szCs w:val="22"/>
        </w:rPr>
        <w:t>výpovědí budou respektována</w:t>
      </w:r>
      <w:r w:rsidRPr="00613BB9">
        <w:rPr>
          <w:color w:val="000000"/>
          <w:sz w:val="22"/>
          <w:szCs w:val="22"/>
        </w:rPr>
        <w:t xml:space="preserve"> </w:t>
      </w:r>
      <w:r w:rsidRPr="00613BB9">
        <w:rPr>
          <w:rStyle w:val="hps"/>
          <w:color w:val="000000"/>
          <w:sz w:val="22"/>
          <w:szCs w:val="22"/>
        </w:rPr>
        <w:t>Vaše</w:t>
      </w:r>
      <w:r w:rsidRPr="00613BB9">
        <w:rPr>
          <w:color w:val="000000"/>
          <w:sz w:val="22"/>
          <w:szCs w:val="22"/>
        </w:rPr>
        <w:t xml:space="preserve"> </w:t>
      </w:r>
      <w:r w:rsidRPr="00613BB9">
        <w:rPr>
          <w:rStyle w:val="hps"/>
          <w:color w:val="000000"/>
          <w:sz w:val="22"/>
          <w:szCs w:val="22"/>
        </w:rPr>
        <w:t>práva stanovena</w:t>
      </w:r>
      <w:r w:rsidRPr="00613BB9">
        <w:rPr>
          <w:color w:val="000000"/>
          <w:sz w:val="22"/>
          <w:szCs w:val="22"/>
        </w:rPr>
        <w:t xml:space="preserve"> </w:t>
      </w:r>
      <w:r w:rsidR="000C503D">
        <w:rPr>
          <w:rStyle w:val="hps"/>
          <w:color w:val="000000"/>
          <w:sz w:val="22"/>
          <w:szCs w:val="22"/>
        </w:rPr>
        <w:t>Z</w:t>
      </w:r>
      <w:r w:rsidRPr="00613BB9">
        <w:rPr>
          <w:rStyle w:val="hps"/>
          <w:color w:val="000000"/>
          <w:sz w:val="22"/>
          <w:szCs w:val="22"/>
        </w:rPr>
        <w:t>ákoníkem práce</w:t>
      </w:r>
      <w:r w:rsidRPr="00613BB9">
        <w:rPr>
          <w:color w:val="000000"/>
          <w:sz w:val="22"/>
          <w:szCs w:val="22"/>
        </w:rPr>
        <w:t xml:space="preserve"> </w:t>
      </w:r>
      <w:r w:rsidRPr="00613BB9">
        <w:rPr>
          <w:rStyle w:val="hps"/>
          <w:color w:val="000000"/>
          <w:sz w:val="22"/>
          <w:szCs w:val="22"/>
        </w:rPr>
        <w:t>a</w:t>
      </w:r>
      <w:r w:rsidRPr="00613BB9">
        <w:rPr>
          <w:color w:val="000000"/>
          <w:sz w:val="22"/>
          <w:szCs w:val="22"/>
        </w:rPr>
        <w:t xml:space="preserve"> </w:t>
      </w:r>
      <w:r w:rsidRPr="00613BB9">
        <w:rPr>
          <w:rStyle w:val="hps"/>
          <w:color w:val="000000"/>
          <w:sz w:val="22"/>
          <w:szCs w:val="22"/>
        </w:rPr>
        <w:t>prováděcími</w:t>
      </w:r>
      <w:r w:rsidRPr="00613BB9">
        <w:rPr>
          <w:color w:val="000000"/>
          <w:sz w:val="22"/>
          <w:szCs w:val="22"/>
        </w:rPr>
        <w:t xml:space="preserve"> </w:t>
      </w:r>
      <w:r w:rsidRPr="00613BB9">
        <w:rPr>
          <w:rStyle w:val="hps"/>
          <w:color w:val="000000"/>
          <w:sz w:val="22"/>
          <w:szCs w:val="22"/>
        </w:rPr>
        <w:t>právními</w:t>
      </w:r>
      <w:r w:rsidRPr="00613BB9">
        <w:rPr>
          <w:color w:val="000000"/>
          <w:sz w:val="22"/>
          <w:szCs w:val="22"/>
        </w:rPr>
        <w:t xml:space="preserve"> </w:t>
      </w:r>
      <w:r w:rsidRPr="00613BB9">
        <w:rPr>
          <w:rStyle w:val="hps"/>
          <w:color w:val="000000"/>
          <w:sz w:val="22"/>
          <w:szCs w:val="22"/>
        </w:rPr>
        <w:t>předpisy</w:t>
      </w:r>
      <w:r w:rsidRPr="00613BB9">
        <w:rPr>
          <w:color w:val="000000"/>
          <w:sz w:val="22"/>
          <w:szCs w:val="22"/>
        </w:rPr>
        <w:t>:</w:t>
      </w:r>
      <w:r w:rsidRPr="00613BB9">
        <w:rPr>
          <w:bCs/>
          <w:color w:val="000000"/>
          <w:sz w:val="22"/>
          <w:szCs w:val="22"/>
        </w:rPr>
        <w:t xml:space="preserve"> </w:t>
      </w:r>
    </w:p>
    <w:p w14:paraId="3B619022" w14:textId="77777777" w:rsidR="0050476B" w:rsidRPr="00613BB9" w:rsidRDefault="0050476B" w:rsidP="007E79F4">
      <w:pPr>
        <w:pStyle w:val="Odstavecseseznamem"/>
        <w:ind w:left="0"/>
        <w:rPr>
          <w:color w:val="000000"/>
          <w:sz w:val="22"/>
          <w:szCs w:val="22"/>
        </w:rPr>
      </w:pPr>
    </w:p>
    <w:p w14:paraId="28E32CB0" w14:textId="121BFA2F" w:rsidR="0050476B" w:rsidRPr="000C503D" w:rsidRDefault="0050476B" w:rsidP="007E79F4">
      <w:pPr>
        <w:pStyle w:val="Odstavecseseznamem"/>
        <w:numPr>
          <w:ilvl w:val="0"/>
          <w:numId w:val="2"/>
        </w:numPr>
        <w:ind w:left="567" w:hanging="284"/>
        <w:jc w:val="both"/>
        <w:rPr>
          <w:rStyle w:val="hps"/>
          <w:bCs/>
          <w:color w:val="000000"/>
          <w:sz w:val="22"/>
          <w:szCs w:val="22"/>
          <w:highlight w:val="yellow"/>
        </w:rPr>
      </w:pPr>
      <w:r w:rsidRPr="000C503D">
        <w:rPr>
          <w:rStyle w:val="hps"/>
          <w:color w:val="000000"/>
          <w:sz w:val="22"/>
          <w:szCs w:val="22"/>
          <w:highlight w:val="yellow"/>
        </w:rPr>
        <w:t>máte</w:t>
      </w:r>
      <w:r w:rsidRPr="000C503D">
        <w:rPr>
          <w:color w:val="000000"/>
          <w:sz w:val="22"/>
          <w:szCs w:val="22"/>
          <w:highlight w:val="yellow"/>
        </w:rPr>
        <w:t xml:space="preserve"> </w:t>
      </w:r>
      <w:r w:rsidRPr="000C503D">
        <w:rPr>
          <w:rStyle w:val="hps"/>
          <w:color w:val="000000"/>
          <w:sz w:val="22"/>
          <w:szCs w:val="22"/>
          <w:highlight w:val="yellow"/>
        </w:rPr>
        <w:t>nárok</w:t>
      </w:r>
      <w:r w:rsidRPr="000C503D">
        <w:rPr>
          <w:color w:val="000000"/>
          <w:sz w:val="22"/>
          <w:szCs w:val="22"/>
          <w:highlight w:val="yellow"/>
        </w:rPr>
        <w:t xml:space="preserve"> </w:t>
      </w:r>
      <w:r w:rsidRPr="000C503D">
        <w:rPr>
          <w:rStyle w:val="hps"/>
          <w:color w:val="000000"/>
          <w:sz w:val="22"/>
          <w:szCs w:val="22"/>
          <w:highlight w:val="yellow"/>
        </w:rPr>
        <w:t>na</w:t>
      </w:r>
      <w:r w:rsidRPr="000C503D">
        <w:rPr>
          <w:color w:val="000000"/>
          <w:sz w:val="22"/>
          <w:szCs w:val="22"/>
          <w:highlight w:val="yellow"/>
        </w:rPr>
        <w:t xml:space="preserve"> </w:t>
      </w:r>
      <w:r w:rsidRPr="000C503D">
        <w:rPr>
          <w:rStyle w:val="hps"/>
          <w:color w:val="000000"/>
          <w:sz w:val="22"/>
          <w:szCs w:val="22"/>
          <w:highlight w:val="yellow"/>
        </w:rPr>
        <w:t>odstupné</w:t>
      </w:r>
      <w:r w:rsidRPr="000C503D">
        <w:rPr>
          <w:color w:val="000000"/>
          <w:sz w:val="22"/>
          <w:szCs w:val="22"/>
          <w:highlight w:val="yellow"/>
        </w:rPr>
        <w:t xml:space="preserve"> </w:t>
      </w:r>
      <w:r w:rsidRPr="000C503D">
        <w:rPr>
          <w:rStyle w:val="hps"/>
          <w:color w:val="000000"/>
          <w:sz w:val="22"/>
          <w:szCs w:val="22"/>
          <w:highlight w:val="yellow"/>
        </w:rPr>
        <w:t>ve</w:t>
      </w:r>
      <w:r w:rsidRPr="000C503D">
        <w:rPr>
          <w:color w:val="000000"/>
          <w:sz w:val="22"/>
          <w:szCs w:val="22"/>
          <w:highlight w:val="yellow"/>
        </w:rPr>
        <w:t xml:space="preserve"> </w:t>
      </w:r>
      <w:r w:rsidRPr="000C503D">
        <w:rPr>
          <w:rStyle w:val="hps"/>
          <w:color w:val="000000"/>
          <w:sz w:val="22"/>
          <w:szCs w:val="22"/>
          <w:highlight w:val="yellow"/>
        </w:rPr>
        <w:t>výši</w:t>
      </w:r>
      <w:r w:rsidRPr="000C503D">
        <w:rPr>
          <w:color w:val="000000"/>
          <w:sz w:val="22"/>
          <w:szCs w:val="22"/>
          <w:highlight w:val="yellow"/>
        </w:rPr>
        <w:t xml:space="preserve"> </w:t>
      </w:r>
      <w:r w:rsidR="003D4C7C" w:rsidRPr="000C503D">
        <w:rPr>
          <w:b/>
          <w:color w:val="000000"/>
          <w:sz w:val="22"/>
          <w:szCs w:val="22"/>
          <w:highlight w:val="yellow"/>
        </w:rPr>
        <w:t>[***]</w:t>
      </w:r>
      <w:ins w:id="3" w:author="KMVS" w:date="2021-02-18T10:11:00Z">
        <w:r w:rsidR="006E14E5">
          <w:rPr>
            <w:b/>
            <w:color w:val="000000"/>
            <w:sz w:val="22"/>
            <w:szCs w:val="22"/>
            <w:highlight w:val="yellow"/>
          </w:rPr>
          <w:t xml:space="preserve"> </w:t>
        </w:r>
      </w:ins>
      <w:r w:rsidR="003D4C7C" w:rsidRPr="000C503D">
        <w:rPr>
          <w:b/>
          <w:color w:val="000000"/>
          <w:sz w:val="22"/>
          <w:szCs w:val="22"/>
          <w:highlight w:val="yellow"/>
        </w:rPr>
        <w:t>násobku</w:t>
      </w:r>
      <w:r w:rsidR="003D4C7C" w:rsidRPr="000C503D">
        <w:rPr>
          <w:color w:val="000000"/>
          <w:sz w:val="22"/>
          <w:szCs w:val="22"/>
          <w:highlight w:val="yellow"/>
        </w:rPr>
        <w:t xml:space="preserve"> </w:t>
      </w:r>
      <w:r w:rsidRPr="000C503D">
        <w:rPr>
          <w:b/>
          <w:color w:val="000000"/>
          <w:sz w:val="22"/>
          <w:szCs w:val="22"/>
          <w:highlight w:val="yellow"/>
        </w:rPr>
        <w:t xml:space="preserve">Vašeho </w:t>
      </w:r>
      <w:r w:rsidR="00CB0276" w:rsidRPr="000C503D">
        <w:rPr>
          <w:rStyle w:val="hps"/>
          <w:b/>
          <w:color w:val="000000"/>
          <w:sz w:val="22"/>
          <w:szCs w:val="22"/>
          <w:highlight w:val="yellow"/>
        </w:rPr>
        <w:t xml:space="preserve">průměrného </w:t>
      </w:r>
      <w:r w:rsidR="00D83642" w:rsidRPr="000C503D">
        <w:rPr>
          <w:rStyle w:val="hps"/>
          <w:b/>
          <w:color w:val="000000"/>
          <w:sz w:val="22"/>
          <w:szCs w:val="22"/>
          <w:highlight w:val="yellow"/>
        </w:rPr>
        <w:t xml:space="preserve">měsíčního </w:t>
      </w:r>
      <w:r w:rsidR="00CB0276" w:rsidRPr="000C503D">
        <w:rPr>
          <w:rStyle w:val="hps"/>
          <w:b/>
          <w:color w:val="000000"/>
          <w:sz w:val="22"/>
          <w:szCs w:val="22"/>
          <w:highlight w:val="yellow"/>
        </w:rPr>
        <w:t>výd</w:t>
      </w:r>
      <w:r w:rsidRPr="000C503D">
        <w:rPr>
          <w:rStyle w:val="hps"/>
          <w:b/>
          <w:color w:val="000000"/>
          <w:sz w:val="22"/>
          <w:szCs w:val="22"/>
          <w:highlight w:val="yellow"/>
        </w:rPr>
        <w:t>ělku</w:t>
      </w:r>
      <w:r w:rsidRPr="000C503D">
        <w:rPr>
          <w:color w:val="000000"/>
          <w:sz w:val="22"/>
          <w:szCs w:val="22"/>
          <w:highlight w:val="yellow"/>
        </w:rPr>
        <w:t xml:space="preserve">, </w:t>
      </w:r>
      <w:r w:rsidRPr="000C503D">
        <w:rPr>
          <w:rStyle w:val="hps"/>
          <w:color w:val="000000"/>
          <w:sz w:val="22"/>
          <w:szCs w:val="22"/>
          <w:highlight w:val="yellow"/>
        </w:rPr>
        <w:t>které Vám</w:t>
      </w:r>
      <w:r w:rsidRPr="000C503D">
        <w:rPr>
          <w:color w:val="000000"/>
          <w:sz w:val="22"/>
          <w:szCs w:val="22"/>
          <w:highlight w:val="yellow"/>
        </w:rPr>
        <w:t xml:space="preserve"> </w:t>
      </w:r>
      <w:r w:rsidRPr="000C503D">
        <w:rPr>
          <w:rStyle w:val="hps"/>
          <w:color w:val="000000"/>
          <w:sz w:val="22"/>
          <w:szCs w:val="22"/>
          <w:highlight w:val="yellow"/>
        </w:rPr>
        <w:t>bude vyplaceno</w:t>
      </w:r>
      <w:r w:rsidRPr="000C503D">
        <w:rPr>
          <w:color w:val="000000"/>
          <w:sz w:val="22"/>
          <w:szCs w:val="22"/>
          <w:highlight w:val="yellow"/>
        </w:rPr>
        <w:t xml:space="preserve"> </w:t>
      </w:r>
      <w:r w:rsidRPr="000C503D">
        <w:rPr>
          <w:sz w:val="22"/>
          <w:szCs w:val="22"/>
          <w:highlight w:val="yellow"/>
        </w:rPr>
        <w:t xml:space="preserve">se mzdou (popř. její náhradou) za měsíc </w:t>
      </w:r>
      <w:r w:rsidR="003D4C7C" w:rsidRPr="000C503D">
        <w:rPr>
          <w:sz w:val="22"/>
          <w:szCs w:val="22"/>
          <w:highlight w:val="yellow"/>
        </w:rPr>
        <w:t>[měsíc]</w:t>
      </w:r>
      <w:r w:rsidRPr="000C503D">
        <w:rPr>
          <w:sz w:val="22"/>
          <w:szCs w:val="22"/>
          <w:highlight w:val="yellow"/>
        </w:rPr>
        <w:t xml:space="preserve">, a to ve výplatním termínu </w:t>
      </w:r>
      <w:r w:rsidR="00572D9A" w:rsidRPr="000C503D">
        <w:rPr>
          <w:sz w:val="22"/>
          <w:szCs w:val="22"/>
          <w:highlight w:val="yellow"/>
        </w:rPr>
        <w:t>Z</w:t>
      </w:r>
      <w:r w:rsidRPr="000C503D">
        <w:rPr>
          <w:sz w:val="22"/>
          <w:szCs w:val="22"/>
          <w:highlight w:val="yellow"/>
        </w:rPr>
        <w:t>aměstnavatele</w:t>
      </w:r>
      <w:r w:rsidRPr="000C503D">
        <w:rPr>
          <w:rStyle w:val="hps"/>
          <w:color w:val="000000"/>
          <w:sz w:val="22"/>
          <w:szCs w:val="22"/>
          <w:highlight w:val="yellow"/>
        </w:rPr>
        <w:t>;</w:t>
      </w:r>
    </w:p>
    <w:p w14:paraId="2E362897" w14:textId="77777777" w:rsidR="0050476B" w:rsidRPr="00613BB9" w:rsidRDefault="0050476B" w:rsidP="007E79F4">
      <w:pPr>
        <w:jc w:val="both"/>
        <w:rPr>
          <w:rStyle w:val="Siln"/>
          <w:b w:val="0"/>
          <w:bCs w:val="0"/>
          <w:color w:val="000000"/>
          <w:sz w:val="22"/>
          <w:szCs w:val="22"/>
        </w:rPr>
      </w:pPr>
    </w:p>
    <w:p w14:paraId="6EBFFBB9" w14:textId="2795AF9A" w:rsidR="0050476B" w:rsidRPr="000C503D" w:rsidRDefault="0050476B" w:rsidP="007E79F4">
      <w:pPr>
        <w:numPr>
          <w:ilvl w:val="0"/>
          <w:numId w:val="1"/>
        </w:numPr>
        <w:tabs>
          <w:tab w:val="clear" w:pos="720"/>
        </w:tabs>
        <w:ind w:left="567" w:hanging="284"/>
        <w:jc w:val="both"/>
        <w:rPr>
          <w:rStyle w:val="Siln"/>
          <w:b w:val="0"/>
          <w:bCs w:val="0"/>
          <w:color w:val="000000"/>
          <w:sz w:val="22"/>
          <w:szCs w:val="22"/>
          <w:highlight w:val="yellow"/>
        </w:rPr>
      </w:pPr>
      <w:r w:rsidRPr="000C503D">
        <w:rPr>
          <w:rStyle w:val="Siln"/>
          <w:b w:val="0"/>
          <w:color w:val="000000"/>
          <w:sz w:val="22"/>
          <w:szCs w:val="22"/>
          <w:highlight w:val="yellow"/>
        </w:rPr>
        <w:t xml:space="preserve">po dobu výpovědní doby máte nárok na řádnou výplatu mzdy, popř. její náhrady, a to v běžných výplatních termínech </w:t>
      </w:r>
      <w:r w:rsidR="00572D9A" w:rsidRPr="000C503D">
        <w:rPr>
          <w:rStyle w:val="Siln"/>
          <w:b w:val="0"/>
          <w:color w:val="000000"/>
          <w:sz w:val="22"/>
          <w:szCs w:val="22"/>
          <w:highlight w:val="yellow"/>
        </w:rPr>
        <w:t>Z</w:t>
      </w:r>
      <w:r w:rsidRPr="000C503D">
        <w:rPr>
          <w:rStyle w:val="Siln"/>
          <w:b w:val="0"/>
          <w:color w:val="000000"/>
          <w:sz w:val="22"/>
          <w:szCs w:val="22"/>
          <w:highlight w:val="yellow"/>
        </w:rPr>
        <w:t>aměstnavatele;</w:t>
      </w:r>
    </w:p>
    <w:p w14:paraId="5628E45D" w14:textId="77777777" w:rsidR="0050476B" w:rsidRPr="00613BB9" w:rsidRDefault="0050476B" w:rsidP="007E79F4">
      <w:pPr>
        <w:ind w:left="567"/>
        <w:jc w:val="both"/>
        <w:rPr>
          <w:rStyle w:val="Siln"/>
          <w:b w:val="0"/>
          <w:bCs w:val="0"/>
          <w:color w:val="000000"/>
          <w:sz w:val="22"/>
          <w:szCs w:val="22"/>
        </w:rPr>
      </w:pPr>
    </w:p>
    <w:p w14:paraId="79CD9CDF" w14:textId="77777777" w:rsidR="0050476B" w:rsidRPr="00613BB9" w:rsidRDefault="0050476B" w:rsidP="007E79F4">
      <w:pPr>
        <w:numPr>
          <w:ilvl w:val="0"/>
          <w:numId w:val="1"/>
        </w:numPr>
        <w:tabs>
          <w:tab w:val="clear" w:pos="720"/>
        </w:tabs>
        <w:ind w:left="567" w:hanging="284"/>
        <w:jc w:val="both"/>
        <w:rPr>
          <w:rStyle w:val="Siln"/>
          <w:b w:val="0"/>
          <w:bCs w:val="0"/>
          <w:color w:val="000000"/>
          <w:sz w:val="22"/>
          <w:szCs w:val="22"/>
        </w:rPr>
      </w:pPr>
      <w:r w:rsidRPr="00613BB9">
        <w:rPr>
          <w:color w:val="000000"/>
          <w:sz w:val="22"/>
          <w:szCs w:val="22"/>
        </w:rPr>
        <w:t>máte nárok na náhradu mzdy za případnou nevyčerpanou dovolenou;</w:t>
      </w:r>
    </w:p>
    <w:p w14:paraId="60081617" w14:textId="77777777" w:rsidR="0050476B" w:rsidRPr="00613BB9" w:rsidRDefault="0050476B" w:rsidP="007E79F4">
      <w:pPr>
        <w:tabs>
          <w:tab w:val="num" w:pos="540"/>
        </w:tabs>
        <w:ind w:left="567"/>
        <w:jc w:val="both"/>
        <w:rPr>
          <w:rStyle w:val="Siln"/>
          <w:b w:val="0"/>
          <w:color w:val="000000"/>
          <w:sz w:val="22"/>
          <w:szCs w:val="22"/>
        </w:rPr>
      </w:pPr>
    </w:p>
    <w:p w14:paraId="31444C98" w14:textId="6F4B684D" w:rsidR="0050476B" w:rsidRPr="00613BB9" w:rsidRDefault="0050476B" w:rsidP="007E79F4">
      <w:pPr>
        <w:numPr>
          <w:ilvl w:val="0"/>
          <w:numId w:val="1"/>
        </w:numPr>
        <w:tabs>
          <w:tab w:val="clear" w:pos="720"/>
        </w:tabs>
        <w:ind w:left="567" w:hanging="284"/>
        <w:jc w:val="both"/>
        <w:rPr>
          <w:rStyle w:val="hps"/>
          <w:bCs/>
          <w:color w:val="000000"/>
          <w:sz w:val="22"/>
          <w:szCs w:val="22"/>
        </w:rPr>
      </w:pPr>
      <w:r w:rsidRPr="00613BB9">
        <w:rPr>
          <w:color w:val="000000"/>
          <w:sz w:val="22"/>
          <w:szCs w:val="22"/>
        </w:rPr>
        <w:t>požádáte-li o vydání posudku k Vaší pracovní činnosti, je </w:t>
      </w:r>
      <w:r w:rsidR="00572D9A">
        <w:rPr>
          <w:color w:val="000000"/>
          <w:sz w:val="22"/>
          <w:szCs w:val="22"/>
        </w:rPr>
        <w:t>Z</w:t>
      </w:r>
      <w:r w:rsidRPr="00613BB9">
        <w:rPr>
          <w:color w:val="000000"/>
          <w:sz w:val="22"/>
          <w:szCs w:val="22"/>
        </w:rPr>
        <w:t>aměstnavatel povinen takový pracovní posudek vystavit do 15 dnů; avšak není povinen Vám ho vydat dříve, než v době dvou měsíců před skončením Vašeho pracovního poměru;</w:t>
      </w:r>
    </w:p>
    <w:p w14:paraId="243B2DB3" w14:textId="77777777" w:rsidR="0050476B" w:rsidRPr="00613BB9" w:rsidRDefault="0050476B" w:rsidP="007E79F4">
      <w:pPr>
        <w:jc w:val="both"/>
        <w:rPr>
          <w:bCs/>
          <w:color w:val="000000"/>
          <w:sz w:val="22"/>
          <w:szCs w:val="22"/>
        </w:rPr>
      </w:pPr>
    </w:p>
    <w:p w14:paraId="0D54F4A3" w14:textId="39DB2754" w:rsidR="0050476B" w:rsidRPr="00613BB9" w:rsidRDefault="0050476B" w:rsidP="007E79F4">
      <w:pPr>
        <w:numPr>
          <w:ilvl w:val="0"/>
          <w:numId w:val="1"/>
        </w:numPr>
        <w:tabs>
          <w:tab w:val="clear" w:pos="720"/>
        </w:tabs>
        <w:ind w:left="567" w:hanging="284"/>
        <w:jc w:val="both"/>
        <w:rPr>
          <w:bCs/>
          <w:color w:val="000000"/>
          <w:sz w:val="22"/>
          <w:szCs w:val="22"/>
        </w:rPr>
      </w:pPr>
      <w:r w:rsidRPr="00613BB9">
        <w:rPr>
          <w:color w:val="000000"/>
          <w:sz w:val="22"/>
          <w:szCs w:val="22"/>
        </w:rPr>
        <w:t xml:space="preserve">při skončení pracovního poměru je </w:t>
      </w:r>
      <w:r w:rsidR="00572D9A">
        <w:rPr>
          <w:color w:val="000000"/>
          <w:sz w:val="22"/>
          <w:szCs w:val="22"/>
        </w:rPr>
        <w:t>Z</w:t>
      </w:r>
      <w:r w:rsidRPr="00613BB9">
        <w:rPr>
          <w:color w:val="000000"/>
          <w:sz w:val="22"/>
          <w:szCs w:val="22"/>
        </w:rPr>
        <w:t xml:space="preserve">aměstnavatel povinen vydat Vám </w:t>
      </w:r>
      <w:r w:rsidRPr="00613BB9">
        <w:rPr>
          <w:rStyle w:val="Siln"/>
          <w:b w:val="0"/>
          <w:color w:val="000000"/>
          <w:sz w:val="22"/>
          <w:szCs w:val="22"/>
        </w:rPr>
        <w:t>potvrzení o zaměstnání</w:t>
      </w:r>
      <w:r w:rsidRPr="00613BB9">
        <w:rPr>
          <w:color w:val="000000"/>
          <w:sz w:val="22"/>
          <w:szCs w:val="22"/>
        </w:rPr>
        <w:t xml:space="preserve"> (a další související dokumenty vystavené </w:t>
      </w:r>
      <w:r w:rsidR="00572D9A">
        <w:rPr>
          <w:color w:val="000000"/>
          <w:sz w:val="22"/>
          <w:szCs w:val="22"/>
        </w:rPr>
        <w:t>Z</w:t>
      </w:r>
      <w:r w:rsidRPr="00613BB9">
        <w:rPr>
          <w:color w:val="000000"/>
          <w:sz w:val="22"/>
          <w:szCs w:val="22"/>
        </w:rPr>
        <w:t>aměstnavatelem)</w:t>
      </w:r>
      <w:r w:rsidRPr="00613BB9" w:rsidDel="00712452">
        <w:rPr>
          <w:color w:val="000000"/>
          <w:sz w:val="22"/>
          <w:szCs w:val="22"/>
        </w:rPr>
        <w:t xml:space="preserve"> </w:t>
      </w:r>
      <w:r w:rsidRPr="00613BB9">
        <w:rPr>
          <w:color w:val="000000"/>
          <w:sz w:val="22"/>
          <w:szCs w:val="22"/>
        </w:rPr>
        <w:t>a uvést v něm skutečnosti stanovené právním předpisem. Jiné </w:t>
      </w:r>
      <w:r w:rsidR="00AC5C5A" w:rsidRPr="00613BB9">
        <w:rPr>
          <w:color w:val="000000"/>
          <w:sz w:val="22"/>
          <w:szCs w:val="22"/>
        </w:rPr>
        <w:t>i</w:t>
      </w:r>
      <w:r w:rsidRPr="00613BB9">
        <w:rPr>
          <w:color w:val="000000"/>
          <w:sz w:val="22"/>
          <w:szCs w:val="22"/>
        </w:rPr>
        <w:t xml:space="preserve">nformace o Vás je </w:t>
      </w:r>
      <w:r w:rsidR="00572D9A">
        <w:rPr>
          <w:rStyle w:val="preformatted"/>
          <w:color w:val="000000"/>
          <w:sz w:val="22"/>
          <w:szCs w:val="22"/>
        </w:rPr>
        <w:t>Z</w:t>
      </w:r>
      <w:r w:rsidRPr="00613BB9">
        <w:rPr>
          <w:rStyle w:val="preformatted"/>
          <w:color w:val="000000"/>
          <w:sz w:val="22"/>
          <w:szCs w:val="22"/>
        </w:rPr>
        <w:t>aměstnavatel oprávněn</w:t>
      </w:r>
      <w:r w:rsidRPr="00613BB9">
        <w:rPr>
          <w:color w:val="000000"/>
          <w:sz w:val="22"/>
          <w:szCs w:val="22"/>
        </w:rPr>
        <w:t> podávat pouze s Vaším souhlasem, pokud právní předpis nestanoví jinak. </w:t>
      </w:r>
    </w:p>
    <w:p w14:paraId="0F39C512" w14:textId="77777777" w:rsidR="0050476B" w:rsidRPr="00613BB9" w:rsidRDefault="0050476B" w:rsidP="007E79F4">
      <w:pPr>
        <w:ind w:left="567"/>
        <w:jc w:val="both"/>
        <w:rPr>
          <w:bCs/>
          <w:color w:val="000000"/>
          <w:sz w:val="22"/>
          <w:szCs w:val="22"/>
        </w:rPr>
      </w:pPr>
    </w:p>
    <w:p w14:paraId="3649EB54" w14:textId="77777777" w:rsidR="0050476B" w:rsidRPr="00613BB9" w:rsidRDefault="0050476B" w:rsidP="007E79F4">
      <w:pPr>
        <w:jc w:val="both"/>
        <w:rPr>
          <w:color w:val="000000"/>
          <w:sz w:val="22"/>
          <w:szCs w:val="22"/>
        </w:rPr>
      </w:pPr>
    </w:p>
    <w:p w14:paraId="4CD5BA4D" w14:textId="77777777" w:rsidR="0050476B" w:rsidRPr="00613BB9" w:rsidRDefault="0050476B" w:rsidP="007E79F4">
      <w:pPr>
        <w:jc w:val="both"/>
        <w:rPr>
          <w:color w:val="000000"/>
          <w:sz w:val="22"/>
          <w:szCs w:val="22"/>
        </w:rPr>
      </w:pPr>
      <w:bookmarkStart w:id="4" w:name="_Hlk43997019"/>
      <w:r w:rsidRPr="00613BB9">
        <w:rPr>
          <w:color w:val="000000"/>
          <w:sz w:val="22"/>
          <w:szCs w:val="22"/>
        </w:rPr>
        <w:t>S úctou</w:t>
      </w:r>
    </w:p>
    <w:p w14:paraId="3E58EC12" w14:textId="77777777" w:rsidR="0050476B" w:rsidRPr="00613BB9" w:rsidRDefault="0050476B" w:rsidP="007E79F4">
      <w:pPr>
        <w:tabs>
          <w:tab w:val="left" w:pos="284"/>
        </w:tabs>
        <w:jc w:val="right"/>
        <w:rPr>
          <w:color w:val="000000"/>
          <w:sz w:val="22"/>
          <w:szCs w:val="22"/>
        </w:rPr>
      </w:pPr>
    </w:p>
    <w:p w14:paraId="39D3407B" w14:textId="77777777" w:rsidR="00E04B19" w:rsidRPr="00613BB9" w:rsidRDefault="00E04B19" w:rsidP="007E79F4">
      <w:pPr>
        <w:tabs>
          <w:tab w:val="left" w:pos="284"/>
        </w:tabs>
        <w:rPr>
          <w:color w:val="000000"/>
          <w:sz w:val="22"/>
          <w:szCs w:val="22"/>
        </w:rPr>
      </w:pPr>
      <w:bookmarkStart w:id="5" w:name="_Hlk43996797"/>
    </w:p>
    <w:p w14:paraId="74654F0B" w14:textId="62C4FAB8" w:rsidR="0050476B" w:rsidRPr="00613BB9" w:rsidRDefault="0050476B" w:rsidP="007E79F4">
      <w:pPr>
        <w:tabs>
          <w:tab w:val="left" w:pos="284"/>
        </w:tabs>
        <w:rPr>
          <w:color w:val="000000"/>
          <w:sz w:val="22"/>
          <w:szCs w:val="22"/>
        </w:rPr>
      </w:pPr>
      <w:r w:rsidRPr="00613BB9">
        <w:rPr>
          <w:color w:val="000000"/>
          <w:sz w:val="22"/>
          <w:szCs w:val="22"/>
        </w:rPr>
        <w:tab/>
      </w:r>
      <w:r w:rsidRPr="00613BB9">
        <w:rPr>
          <w:color w:val="000000"/>
          <w:sz w:val="22"/>
          <w:szCs w:val="22"/>
        </w:rPr>
        <w:tab/>
      </w:r>
      <w:r w:rsidRPr="00613BB9">
        <w:rPr>
          <w:color w:val="000000"/>
          <w:sz w:val="22"/>
          <w:szCs w:val="22"/>
        </w:rPr>
        <w:tab/>
      </w:r>
      <w:r w:rsidRPr="00613BB9">
        <w:rPr>
          <w:color w:val="000000"/>
          <w:sz w:val="22"/>
          <w:szCs w:val="22"/>
        </w:rPr>
        <w:tab/>
        <w:t xml:space="preserve">                              </w:t>
      </w:r>
    </w:p>
    <w:bookmarkEnd w:id="4"/>
    <w:bookmarkEnd w:id="5"/>
    <w:p w14:paraId="2DFE2032" w14:textId="77777777" w:rsidR="00300635" w:rsidRPr="005A5340" w:rsidRDefault="00300635" w:rsidP="00300635">
      <w:pPr>
        <w:pStyle w:val="Zkladntext"/>
        <w:jc w:val="both"/>
        <w:rPr>
          <w:rStyle w:val="platne1"/>
          <w:rFonts w:eastAsia="Arial"/>
          <w:sz w:val="22"/>
          <w:szCs w:val="22"/>
          <w:lang w:val="cs-CZ"/>
        </w:rPr>
      </w:pPr>
      <w:r w:rsidRPr="005A5340">
        <w:rPr>
          <w:sz w:val="22"/>
          <w:szCs w:val="22"/>
          <w:lang w:val="cs-CZ"/>
        </w:rPr>
        <w:t>______________________________</w:t>
      </w:r>
    </w:p>
    <w:p w14:paraId="0925EBB8" w14:textId="77777777" w:rsidR="00300635" w:rsidRDefault="00300635" w:rsidP="00300635">
      <w:pPr>
        <w:pStyle w:val="Bezmezer"/>
        <w:jc w:val="both"/>
        <w:rPr>
          <w:rFonts w:ascii="Times New Roman" w:hAnsi="Times New Roman"/>
          <w:b/>
          <w:bCs/>
          <w:iCs/>
          <w:color w:val="000000"/>
          <w:szCs w:val="22"/>
          <w:highlight w:val="yellow"/>
          <w:lang w:val="cs-CZ"/>
        </w:rPr>
      </w:pPr>
      <w:r w:rsidRPr="00FC7BAD">
        <w:rPr>
          <w:rFonts w:ascii="Times New Roman" w:hAnsi="Times New Roman"/>
          <w:b/>
          <w:bCs/>
          <w:iCs/>
          <w:color w:val="000000"/>
          <w:szCs w:val="22"/>
          <w:highlight w:val="yellow"/>
          <w:lang w:val="cs-CZ"/>
        </w:rPr>
        <w:t xml:space="preserve">[název </w:t>
      </w:r>
      <w:r w:rsidRPr="0016466D">
        <w:rPr>
          <w:rFonts w:ascii="Times New Roman" w:hAnsi="Times New Roman"/>
          <w:b/>
          <w:bCs/>
          <w:iCs/>
          <w:color w:val="000000"/>
          <w:szCs w:val="22"/>
          <w:highlight w:val="yellow"/>
          <w:lang w:val="cs-CZ"/>
        </w:rPr>
        <w:t>společnosti]</w:t>
      </w:r>
      <w:r w:rsidRPr="0016466D">
        <w:rPr>
          <w:rFonts w:ascii="Times New Roman" w:hAnsi="Times New Roman"/>
          <w:b/>
          <w:bCs/>
          <w:iCs/>
          <w:color w:val="000000"/>
          <w:szCs w:val="22"/>
          <w:highlight w:val="lightGray"/>
          <w:lang w:val="cs-CZ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Cs w:val="22"/>
          <w:highlight w:val="lightGray"/>
          <w:lang w:val="cs-CZ"/>
        </w:rPr>
        <w:t xml:space="preserve">/ </w:t>
      </w:r>
      <w:r w:rsidRPr="00FC7BAD">
        <w:rPr>
          <w:rFonts w:ascii="Times New Roman" w:hAnsi="Times New Roman"/>
          <w:b/>
          <w:bCs/>
          <w:iCs/>
          <w:color w:val="000000"/>
          <w:szCs w:val="22"/>
          <w:highlight w:val="yellow"/>
          <w:lang w:val="cs-CZ"/>
        </w:rPr>
        <w:t xml:space="preserve">[jméno, příjmení] </w:t>
      </w:r>
    </w:p>
    <w:p w14:paraId="0ED0A53F" w14:textId="77777777" w:rsidR="00300635" w:rsidRPr="005A5340" w:rsidRDefault="00300635" w:rsidP="00300635">
      <w:pPr>
        <w:pStyle w:val="Bezmezer"/>
        <w:jc w:val="both"/>
        <w:rPr>
          <w:rFonts w:ascii="Times New Roman" w:hAnsi="Times New Roman"/>
          <w:bCs/>
          <w:szCs w:val="22"/>
          <w:lang w:val="cs-CZ"/>
        </w:rPr>
      </w:pPr>
      <w:r w:rsidRPr="0016466D">
        <w:rPr>
          <w:rFonts w:ascii="Times New Roman" w:hAnsi="Times New Roman"/>
          <w:bCs/>
          <w:szCs w:val="22"/>
          <w:highlight w:val="yellow"/>
          <w:lang w:val="cs-CZ"/>
        </w:rPr>
        <w:t>[jméno, příjmení]</w:t>
      </w:r>
      <w:r w:rsidRPr="0016466D">
        <w:rPr>
          <w:rFonts w:ascii="Times New Roman" w:hAnsi="Times New Roman"/>
          <w:bCs/>
          <w:szCs w:val="22"/>
          <w:highlight w:val="lightGray"/>
          <w:lang w:val="cs-CZ"/>
        </w:rPr>
        <w:t xml:space="preserve">, </w:t>
      </w:r>
      <w:r w:rsidRPr="0016466D">
        <w:rPr>
          <w:rFonts w:ascii="Times New Roman" w:hAnsi="Times New Roman"/>
          <w:bCs/>
          <w:szCs w:val="22"/>
          <w:highlight w:val="yellow"/>
          <w:lang w:val="cs-CZ"/>
        </w:rPr>
        <w:t>[funkce]</w:t>
      </w:r>
    </w:p>
    <w:p w14:paraId="75602C96" w14:textId="77777777" w:rsidR="00300635" w:rsidRPr="005A5340" w:rsidRDefault="00300635" w:rsidP="00300635">
      <w:pPr>
        <w:tabs>
          <w:tab w:val="left" w:pos="284"/>
        </w:tabs>
        <w:rPr>
          <w:sz w:val="22"/>
          <w:szCs w:val="22"/>
        </w:rPr>
      </w:pPr>
    </w:p>
    <w:p w14:paraId="059B7A5F" w14:textId="77777777" w:rsidR="00300635" w:rsidRPr="005A5340" w:rsidRDefault="00300635" w:rsidP="00300635">
      <w:pPr>
        <w:tabs>
          <w:tab w:val="left" w:pos="284"/>
        </w:tabs>
        <w:rPr>
          <w:sz w:val="22"/>
          <w:szCs w:val="22"/>
        </w:rPr>
      </w:pPr>
    </w:p>
    <w:p w14:paraId="38B23600" w14:textId="77777777" w:rsidR="00300635" w:rsidRPr="005A5340" w:rsidRDefault="00300635" w:rsidP="00300635">
      <w:pPr>
        <w:tabs>
          <w:tab w:val="left" w:pos="284"/>
        </w:tabs>
        <w:rPr>
          <w:sz w:val="22"/>
          <w:szCs w:val="22"/>
        </w:rPr>
      </w:pPr>
      <w:r w:rsidRPr="005A5340">
        <w:rPr>
          <w:sz w:val="22"/>
          <w:szCs w:val="22"/>
        </w:rPr>
        <w:t>Převzal v ……………………. dne … … 2021</w:t>
      </w:r>
    </w:p>
    <w:p w14:paraId="27CE6D47" w14:textId="77777777" w:rsidR="00300635" w:rsidRPr="005A5340" w:rsidRDefault="00300635" w:rsidP="00300635">
      <w:pPr>
        <w:rPr>
          <w:sz w:val="22"/>
          <w:szCs w:val="22"/>
          <w:highlight w:val="yellow"/>
        </w:rPr>
      </w:pPr>
    </w:p>
    <w:p w14:paraId="3542F703" w14:textId="77777777" w:rsidR="00300635" w:rsidRPr="005A5340" w:rsidRDefault="00300635" w:rsidP="00300635">
      <w:pPr>
        <w:rPr>
          <w:sz w:val="22"/>
          <w:szCs w:val="22"/>
          <w:highlight w:val="yellow"/>
        </w:rPr>
      </w:pPr>
    </w:p>
    <w:p w14:paraId="650B0D19" w14:textId="77777777" w:rsidR="00300635" w:rsidRPr="005A5340" w:rsidRDefault="00300635" w:rsidP="00300635">
      <w:pPr>
        <w:rPr>
          <w:sz w:val="22"/>
          <w:szCs w:val="22"/>
          <w:highlight w:val="yellow"/>
        </w:rPr>
      </w:pPr>
    </w:p>
    <w:p w14:paraId="74025E35" w14:textId="77777777" w:rsidR="00300635" w:rsidRPr="005A5340" w:rsidRDefault="00300635" w:rsidP="00300635">
      <w:pPr>
        <w:ind w:left="4956" w:firstLine="708"/>
        <w:rPr>
          <w:sz w:val="22"/>
          <w:szCs w:val="22"/>
        </w:rPr>
      </w:pPr>
      <w:r w:rsidRPr="005A5340">
        <w:rPr>
          <w:sz w:val="22"/>
          <w:szCs w:val="22"/>
        </w:rPr>
        <w:t>_____________________________</w:t>
      </w:r>
    </w:p>
    <w:p w14:paraId="19E50733" w14:textId="77777777" w:rsidR="00300635" w:rsidRPr="005A5340" w:rsidRDefault="00300635" w:rsidP="00300635">
      <w:pPr>
        <w:ind w:left="4956" w:firstLine="708"/>
        <w:rPr>
          <w:b/>
          <w:sz w:val="22"/>
          <w:szCs w:val="22"/>
        </w:rPr>
      </w:pPr>
      <w:r w:rsidRPr="005A5340">
        <w:rPr>
          <w:b/>
          <w:sz w:val="22"/>
          <w:szCs w:val="22"/>
          <w:highlight w:val="yellow"/>
        </w:rPr>
        <w:t>[jméno, příjmení]</w:t>
      </w:r>
    </w:p>
    <w:p w14:paraId="4FB0BE28" w14:textId="77777777" w:rsidR="00F85C39" w:rsidRPr="00613BB9" w:rsidRDefault="00F85C39" w:rsidP="007E79F4"/>
    <w:sectPr w:rsidR="00F85C39" w:rsidRPr="00613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618CF" w14:textId="77777777" w:rsidR="00B77816" w:rsidRDefault="00B77816" w:rsidP="0050476B">
      <w:r>
        <w:separator/>
      </w:r>
    </w:p>
  </w:endnote>
  <w:endnote w:type="continuationSeparator" w:id="0">
    <w:p w14:paraId="50EA1482" w14:textId="77777777" w:rsidR="00B77816" w:rsidRDefault="00B77816" w:rsidP="00504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96F60" w14:textId="77777777" w:rsidR="00B77816" w:rsidRDefault="00B77816" w:rsidP="0050476B">
      <w:r>
        <w:separator/>
      </w:r>
    </w:p>
  </w:footnote>
  <w:footnote w:type="continuationSeparator" w:id="0">
    <w:p w14:paraId="0AC5CB8A" w14:textId="77777777" w:rsidR="00B77816" w:rsidRDefault="00B77816" w:rsidP="00504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16118"/>
    <w:multiLevelType w:val="hybridMultilevel"/>
    <w:tmpl w:val="DE3648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57082"/>
    <w:multiLevelType w:val="hybridMultilevel"/>
    <w:tmpl w:val="ED989D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MVS">
    <w15:presenceInfo w15:providerId="None" w15:userId="KMV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76B"/>
    <w:rsid w:val="00031625"/>
    <w:rsid w:val="000A0C75"/>
    <w:rsid w:val="000C503D"/>
    <w:rsid w:val="001524E9"/>
    <w:rsid w:val="001A3DB5"/>
    <w:rsid w:val="001F106B"/>
    <w:rsid w:val="0020691D"/>
    <w:rsid w:val="00266E7D"/>
    <w:rsid w:val="00277479"/>
    <w:rsid w:val="00300635"/>
    <w:rsid w:val="00387E51"/>
    <w:rsid w:val="003C47A7"/>
    <w:rsid w:val="003D4C7C"/>
    <w:rsid w:val="003F4891"/>
    <w:rsid w:val="00421ADE"/>
    <w:rsid w:val="004A0597"/>
    <w:rsid w:val="0050476B"/>
    <w:rsid w:val="00553F5D"/>
    <w:rsid w:val="00572D9A"/>
    <w:rsid w:val="00575004"/>
    <w:rsid w:val="00581883"/>
    <w:rsid w:val="005E0C46"/>
    <w:rsid w:val="005E49E3"/>
    <w:rsid w:val="00613BB9"/>
    <w:rsid w:val="00661924"/>
    <w:rsid w:val="006D2567"/>
    <w:rsid w:val="006E14E5"/>
    <w:rsid w:val="00752F38"/>
    <w:rsid w:val="00792D24"/>
    <w:rsid w:val="007E79F4"/>
    <w:rsid w:val="00810BBE"/>
    <w:rsid w:val="00823D92"/>
    <w:rsid w:val="00843E0C"/>
    <w:rsid w:val="008753C7"/>
    <w:rsid w:val="008F5E73"/>
    <w:rsid w:val="0097056D"/>
    <w:rsid w:val="009739AB"/>
    <w:rsid w:val="009F7F47"/>
    <w:rsid w:val="00A24646"/>
    <w:rsid w:val="00A267B5"/>
    <w:rsid w:val="00AC5C5A"/>
    <w:rsid w:val="00B1318B"/>
    <w:rsid w:val="00B34406"/>
    <w:rsid w:val="00B77816"/>
    <w:rsid w:val="00B81D45"/>
    <w:rsid w:val="00B95632"/>
    <w:rsid w:val="00C8005E"/>
    <w:rsid w:val="00CB0276"/>
    <w:rsid w:val="00CD6813"/>
    <w:rsid w:val="00D23264"/>
    <w:rsid w:val="00D53264"/>
    <w:rsid w:val="00D83642"/>
    <w:rsid w:val="00DD32F0"/>
    <w:rsid w:val="00E0031B"/>
    <w:rsid w:val="00E01F3A"/>
    <w:rsid w:val="00E04B19"/>
    <w:rsid w:val="00E064B1"/>
    <w:rsid w:val="00E11468"/>
    <w:rsid w:val="00EA6420"/>
    <w:rsid w:val="00F85C39"/>
    <w:rsid w:val="00FC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421E"/>
  <w15:chartTrackingRefBased/>
  <w15:docId w15:val="{594635A8-0289-46A3-8E88-F8644CA8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50476B"/>
    <w:rPr>
      <w:b/>
      <w:bCs/>
    </w:rPr>
  </w:style>
  <w:style w:type="character" w:customStyle="1" w:styleId="platne1">
    <w:name w:val="platne1"/>
    <w:basedOn w:val="Standardnpsmoodstavce"/>
    <w:rsid w:val="0050476B"/>
  </w:style>
  <w:style w:type="paragraph" w:styleId="Odstavecseseznamem">
    <w:name w:val="List Paragraph"/>
    <w:basedOn w:val="Normln"/>
    <w:qFormat/>
    <w:rsid w:val="0050476B"/>
    <w:pPr>
      <w:ind w:left="708"/>
    </w:pPr>
  </w:style>
  <w:style w:type="character" w:customStyle="1" w:styleId="ra">
    <w:name w:val="ra"/>
    <w:basedOn w:val="Standardnpsmoodstavce"/>
    <w:rsid w:val="0050476B"/>
  </w:style>
  <w:style w:type="character" w:customStyle="1" w:styleId="hps">
    <w:name w:val="hps"/>
    <w:basedOn w:val="Standardnpsmoodstavce"/>
    <w:rsid w:val="0050476B"/>
  </w:style>
  <w:style w:type="paragraph" w:styleId="Zkladntext">
    <w:name w:val="Body Text"/>
    <w:basedOn w:val="Normln"/>
    <w:link w:val="ZkladntextChar"/>
    <w:rsid w:val="0050476B"/>
    <w:rPr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50476B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shorttext">
    <w:name w:val="short_text"/>
    <w:basedOn w:val="Standardnpsmoodstavce"/>
    <w:rsid w:val="0050476B"/>
  </w:style>
  <w:style w:type="paragraph" w:styleId="Prosttext">
    <w:name w:val="Plain Text"/>
    <w:basedOn w:val="Normln"/>
    <w:link w:val="ProsttextChar"/>
    <w:unhideWhenUsed/>
    <w:rsid w:val="0050476B"/>
    <w:rPr>
      <w:rFonts w:ascii="Consolas" w:eastAsia="Calibri" w:hAnsi="Consolas"/>
      <w:sz w:val="21"/>
      <w:szCs w:val="21"/>
      <w:lang w:val="de-DE" w:eastAsia="en-US"/>
    </w:rPr>
  </w:style>
  <w:style w:type="character" w:customStyle="1" w:styleId="ProsttextChar">
    <w:name w:val="Prostý text Char"/>
    <w:basedOn w:val="Standardnpsmoodstavce"/>
    <w:link w:val="Prosttext"/>
    <w:rsid w:val="0050476B"/>
    <w:rPr>
      <w:rFonts w:ascii="Consolas" w:eastAsia="Calibri" w:hAnsi="Consolas" w:cs="Times New Roman"/>
      <w:sz w:val="21"/>
      <w:szCs w:val="21"/>
      <w:lang w:val="de-DE"/>
    </w:rPr>
  </w:style>
  <w:style w:type="character" w:customStyle="1" w:styleId="preformatted">
    <w:name w:val="preformatted"/>
    <w:basedOn w:val="Standardnpsmoodstavce"/>
    <w:rsid w:val="0050476B"/>
  </w:style>
  <w:style w:type="paragraph" w:styleId="Bezmezer">
    <w:name w:val="No Spacing"/>
    <w:uiPriority w:val="1"/>
    <w:qFormat/>
    <w:rsid w:val="0050476B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styleId="Zhlav">
    <w:name w:val="header"/>
    <w:basedOn w:val="Normln"/>
    <w:link w:val="ZhlavChar"/>
    <w:uiPriority w:val="99"/>
    <w:unhideWhenUsed/>
    <w:rsid w:val="005047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47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47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47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0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05E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D32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32F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32F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32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32F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677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KMVS</dc:creator>
  <cp:keywords/>
  <dc:description/>
  <cp:lastModifiedBy>KMVS</cp:lastModifiedBy>
  <cp:revision>9</cp:revision>
  <cp:lastPrinted>2020-09-22T14:45:00Z</cp:lastPrinted>
  <dcterms:created xsi:type="dcterms:W3CDTF">2021-02-02T16:25:00Z</dcterms:created>
  <dcterms:modified xsi:type="dcterms:W3CDTF">2021-02-18T09:11:00Z</dcterms:modified>
</cp:coreProperties>
</file>